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AB6C" w14:textId="49D59686" w:rsidR="00752416" w:rsidRPr="00752416" w:rsidRDefault="00752416" w:rsidP="003769FC">
      <w:pPr>
        <w:jc w:val="both"/>
        <w:rPr>
          <w:b/>
        </w:rPr>
      </w:pPr>
      <w:r w:rsidRPr="00752416">
        <w:rPr>
          <w:b/>
        </w:rPr>
        <w:t>Our Vision/Mission</w:t>
      </w:r>
    </w:p>
    <w:p w14:paraId="0CF0351D" w14:textId="56DEA379" w:rsidR="00752416" w:rsidRDefault="00752416" w:rsidP="003769FC">
      <w:pPr>
        <w:jc w:val="both"/>
      </w:pPr>
      <w:r w:rsidRPr="00752416">
        <w:t>A comprehensive statement including the purpose of your organisation and desired future - include what your organisation is, what you do, your target group and your organisations aim.</w:t>
      </w:r>
    </w:p>
    <w:p w14:paraId="363235F2" w14:textId="195F5B39" w:rsidR="00AD2F91" w:rsidRDefault="00AD2F91" w:rsidP="003769FC">
      <w:pPr>
        <w:jc w:val="both"/>
      </w:pPr>
    </w:p>
    <w:p w14:paraId="47987584" w14:textId="77777777" w:rsidR="00AD2F91" w:rsidRPr="00AD2F91" w:rsidRDefault="00AD2F91" w:rsidP="003769FC">
      <w:pPr>
        <w:jc w:val="both"/>
        <w:rPr>
          <w:b/>
        </w:rPr>
      </w:pPr>
      <w:r w:rsidRPr="00AD2F91">
        <w:rPr>
          <w:b/>
        </w:rPr>
        <w:t>Our Values</w:t>
      </w:r>
    </w:p>
    <w:p w14:paraId="3EE1269D" w14:textId="77777777" w:rsidR="00AD2F91" w:rsidRPr="00AD2F91" w:rsidRDefault="00AD2F91" w:rsidP="003769FC">
      <w:pPr>
        <w:jc w:val="both"/>
        <w:rPr>
          <w:iCs/>
        </w:rPr>
      </w:pPr>
      <w:r w:rsidRPr="00AD2F91">
        <w:rPr>
          <w:iCs/>
        </w:rPr>
        <w:t xml:space="preserve">The values that guide </w:t>
      </w:r>
      <w:r w:rsidRPr="00AD2F91">
        <w:rPr>
          <w:iCs/>
        </w:rPr>
        <w:fldChar w:fldCharType="begin"/>
      </w:r>
      <w:r w:rsidRPr="00AD2F91">
        <w:rPr>
          <w:iCs/>
        </w:rPr>
        <w:instrText xml:space="preserve"> REF organisation \h  \* MERGEFORMAT </w:instrText>
      </w:r>
      <w:r w:rsidRPr="00AD2F91">
        <w:rPr>
          <w:iCs/>
        </w:rPr>
      </w:r>
      <w:r w:rsidRPr="00AD2F91">
        <w:rPr>
          <w:iCs/>
        </w:rPr>
        <w:fldChar w:fldCharType="separate"/>
      </w:r>
      <w:r w:rsidRPr="00AD2F91">
        <w:rPr>
          <w:bCs/>
          <w:iCs/>
        </w:rPr>
        <w:t xml:space="preserve">&lt;Organisation&gt; </w:t>
      </w:r>
      <w:r w:rsidRPr="00AD2F91">
        <w:rPr>
          <w:iCs/>
        </w:rPr>
        <w:fldChar w:fldCharType="end"/>
      </w:r>
      <w:r w:rsidRPr="00AD2F91">
        <w:rPr>
          <w:iCs/>
        </w:rPr>
        <w:t xml:space="preserve">are: </w:t>
      </w:r>
    </w:p>
    <w:p w14:paraId="5E9330D2" w14:textId="45AB8BF0" w:rsidR="00AD2F91" w:rsidRDefault="00AD2F91" w:rsidP="003769FC">
      <w:pPr>
        <w:jc w:val="both"/>
        <w:rPr>
          <w:iCs/>
        </w:rPr>
      </w:pPr>
      <w:r w:rsidRPr="00AD2F91">
        <w:rPr>
          <w:iCs/>
        </w:rPr>
        <w:t xml:space="preserve">(Clarify the behaviours/values (usually 3-6) your organisation encourages and is committed to that will underpin your work) </w:t>
      </w:r>
    </w:p>
    <w:p w14:paraId="61244CE1" w14:textId="77777777" w:rsidR="00AB6D41" w:rsidRDefault="00AB6D41" w:rsidP="00AD2F91">
      <w:pPr>
        <w:rPr>
          <w:iCs/>
        </w:rPr>
      </w:pPr>
    </w:p>
    <w:p w14:paraId="0B7E7D0C" w14:textId="4B286E5C" w:rsidR="00A4790E" w:rsidRPr="00AD2F91" w:rsidRDefault="00B90681" w:rsidP="00AD2F91">
      <w:pPr>
        <w:rPr>
          <w:b/>
          <w:iCs/>
        </w:rPr>
      </w:pPr>
      <w:r>
        <w:rPr>
          <w:rFonts w:ascii="Gill Sans MT" w:hAnsi="Gill Sans MT"/>
          <w:b/>
          <w:noProof/>
          <w:color w:val="538135" w:themeColor="accent6" w:themeShade="BF"/>
          <w:sz w:val="24"/>
          <w:szCs w:val="24"/>
          <w:lang w:eastAsia="en-AU"/>
        </w:rPr>
        <w:drawing>
          <wp:inline distT="0" distB="0" distL="0" distR="0" wp14:anchorId="691EAADE" wp14:editId="1B5DCF61">
            <wp:extent cx="3097530" cy="3406140"/>
            <wp:effectExtent l="0" t="0" r="26670" b="381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353E7F5" w14:textId="03CAD900" w:rsidR="00E70973" w:rsidRPr="00E70973" w:rsidRDefault="004F2243" w:rsidP="003769FC">
      <w:pPr>
        <w:jc w:val="both"/>
        <w:rPr>
          <w:b/>
        </w:rPr>
      </w:pPr>
      <w:r>
        <w:br w:type="column"/>
      </w:r>
      <w:r w:rsidR="00E70973" w:rsidRPr="00E70973">
        <w:rPr>
          <w:b/>
        </w:rPr>
        <w:t>Our Strategic Priorities</w:t>
      </w:r>
    </w:p>
    <w:p w14:paraId="252DCE2B" w14:textId="7AC37E56" w:rsidR="00A609FD" w:rsidRDefault="00E70973" w:rsidP="003769FC">
      <w:pPr>
        <w:jc w:val="both"/>
        <w:rPr>
          <w:iCs/>
        </w:rPr>
      </w:pPr>
      <w:r w:rsidRPr="00E70973">
        <w:rPr>
          <w:iCs/>
        </w:rPr>
        <w:fldChar w:fldCharType="begin"/>
      </w:r>
      <w:r w:rsidRPr="00E70973">
        <w:rPr>
          <w:iCs/>
        </w:rPr>
        <w:instrText xml:space="preserve"> REF organisation \h  \* MERGEFORMAT </w:instrText>
      </w:r>
      <w:r w:rsidRPr="00E70973">
        <w:rPr>
          <w:iCs/>
        </w:rPr>
      </w:r>
      <w:r w:rsidRPr="00E70973">
        <w:rPr>
          <w:iCs/>
        </w:rPr>
        <w:fldChar w:fldCharType="separate"/>
      </w:r>
      <w:r w:rsidRPr="00E70973">
        <w:rPr>
          <w:bCs/>
          <w:iCs/>
        </w:rPr>
        <w:t xml:space="preserve">&lt;Organisation&gt; </w:t>
      </w:r>
      <w:r w:rsidRPr="00E70973">
        <w:rPr>
          <w:iCs/>
        </w:rPr>
        <w:fldChar w:fldCharType="end"/>
      </w:r>
      <w:r w:rsidRPr="00E70973">
        <w:rPr>
          <w:iCs/>
        </w:rPr>
        <w:t xml:space="preserve">has a set of strategic priorities (approx. 3-6) with associated objectives (usually 2-6 per priority) to help us achieve our vision/mission. </w:t>
      </w:r>
    </w:p>
    <w:p w14:paraId="38D297D6" w14:textId="77777777" w:rsidR="00813BE0" w:rsidRPr="00E70973" w:rsidRDefault="00813BE0" w:rsidP="00E70973">
      <w:pPr>
        <w:rPr>
          <w:iCs/>
        </w:rPr>
      </w:pPr>
    </w:p>
    <w:p w14:paraId="06604639" w14:textId="431955AF" w:rsidR="00541675" w:rsidRDefault="00A609FD" w:rsidP="00752416">
      <w:r>
        <w:rPr>
          <w:rFonts w:ascii="Gill Sans MT" w:hAnsi="Gill Sans MT"/>
          <w:i/>
          <w:noProof/>
          <w:color w:val="7F7F7F" w:themeColor="text1" w:themeTint="80"/>
          <w:sz w:val="30"/>
          <w:szCs w:val="30"/>
          <w:lang w:eastAsia="en-AU"/>
        </w:rPr>
        <w:drawing>
          <wp:inline distT="0" distB="0" distL="0" distR="0" wp14:anchorId="67F794CD" wp14:editId="3018FE03">
            <wp:extent cx="3097530" cy="5440680"/>
            <wp:effectExtent l="0" t="0" r="266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48E8EFB" w14:textId="074F6F4C" w:rsidR="007831C9" w:rsidRDefault="007831C9" w:rsidP="007831C9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This document was developed utilising content from: www.sportaus.gov.au</w:t>
      </w:r>
    </w:p>
    <w:p w14:paraId="27B5E47B" w14:textId="77777777" w:rsidR="00541675" w:rsidRPr="00752416" w:rsidRDefault="00541675" w:rsidP="00752416">
      <w:pPr>
        <w:rPr>
          <w:i/>
          <w:iCs/>
          <w:sz w:val="14"/>
          <w:szCs w:val="14"/>
        </w:rPr>
      </w:pPr>
    </w:p>
    <w:sectPr w:rsidR="00541675" w:rsidRPr="00752416" w:rsidSect="00A03FD7">
      <w:headerReference w:type="default" r:id="rId18"/>
      <w:footerReference w:type="even" r:id="rId19"/>
      <w:footerReference w:type="default" r:id="rId20"/>
      <w:type w:val="continuous"/>
      <w:pgSz w:w="11906" w:h="16838"/>
      <w:pgMar w:top="241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7B42" w14:textId="77777777" w:rsidR="00EB50D3" w:rsidRDefault="00EB50D3" w:rsidP="006416E1">
      <w:pPr>
        <w:spacing w:after="0" w:line="240" w:lineRule="auto"/>
      </w:pPr>
      <w:r>
        <w:separator/>
      </w:r>
    </w:p>
  </w:endnote>
  <w:endnote w:type="continuationSeparator" w:id="0">
    <w:p w14:paraId="5FE7BFFC" w14:textId="77777777" w:rsidR="00EB50D3" w:rsidRDefault="00EB50D3" w:rsidP="0064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790D" w14:textId="77777777" w:rsidR="009F1A5D" w:rsidRDefault="009F1A5D" w:rsidP="00DE71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359D1" w14:textId="77777777" w:rsidR="009F1A5D" w:rsidRDefault="009F1A5D" w:rsidP="009F1A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9E33" w14:textId="77777777" w:rsidR="009F1A5D" w:rsidRDefault="009F1A5D" w:rsidP="00DE71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D89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1915248" w14:textId="648B16CD" w:rsidR="00A500E4" w:rsidRDefault="00A500E4" w:rsidP="009F1A5D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752A38" wp14:editId="5C9C2722">
          <wp:simplePos x="0" y="0"/>
          <wp:positionH relativeFrom="column">
            <wp:posOffset>-929148</wp:posOffset>
          </wp:positionH>
          <wp:positionV relativeFrom="paragraph">
            <wp:posOffset>19193</wp:posOffset>
          </wp:positionV>
          <wp:extent cx="8048133" cy="762635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767" cy="76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471B564" w14:textId="77777777" w:rsidR="00A500E4" w:rsidRDefault="00A5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125D" w14:textId="77777777" w:rsidR="00EB50D3" w:rsidRDefault="00EB50D3" w:rsidP="006416E1">
      <w:pPr>
        <w:spacing w:after="0" w:line="240" w:lineRule="auto"/>
      </w:pPr>
      <w:r>
        <w:separator/>
      </w:r>
    </w:p>
  </w:footnote>
  <w:footnote w:type="continuationSeparator" w:id="0">
    <w:p w14:paraId="3B9A0286" w14:textId="77777777" w:rsidR="00EB50D3" w:rsidRDefault="00EB50D3" w:rsidP="0064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C417" w14:textId="3016F31F" w:rsidR="00A500E4" w:rsidRDefault="00226FDD" w:rsidP="000017BD">
    <w:pPr>
      <w:pStyle w:val="Header"/>
      <w:tabs>
        <w:tab w:val="clear" w:pos="4513"/>
        <w:tab w:val="clear" w:pos="9026"/>
        <w:tab w:val="left" w:pos="2512"/>
        <w:tab w:val="left" w:pos="4605"/>
        <w:tab w:val="left" w:pos="5073"/>
      </w:tabs>
    </w:pPr>
    <w:ins w:id="0" w:author="Karen Vasilopoulos" w:date="2020-11-17T09:45:00Z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79B8D6" wp14:editId="3023318E">
                <wp:simplePos x="0" y="0"/>
                <wp:positionH relativeFrom="column">
                  <wp:posOffset>1424940</wp:posOffset>
                </wp:positionH>
                <wp:positionV relativeFrom="paragraph">
                  <wp:posOffset>-236855</wp:posOffset>
                </wp:positionV>
                <wp:extent cx="5476875" cy="8147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B1F0" w14:textId="4F12571A" w:rsidR="00226FDD" w:rsidRPr="00226FDD" w:rsidRDefault="00226FDD" w:rsidP="00226FD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26FDD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&lt;ORGANISATION&gt; STRATEGIC PLAN &lt;YEAR&gt;</w:t>
                            </w:r>
                          </w:p>
                          <w:p w14:paraId="3EAA333B" w14:textId="77777777" w:rsidR="00226FDD" w:rsidRPr="00521E66" w:rsidRDefault="00226FDD" w:rsidP="00226FD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NV Affiliate Resource</w:t>
                            </w:r>
                          </w:p>
                          <w:p w14:paraId="227C3F9E" w14:textId="77777777" w:rsidR="00226FDD" w:rsidRPr="00521E66" w:rsidRDefault="00226FDD" w:rsidP="00226FDD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B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2pt;margin-top:-18.65pt;width:431.25pt;height:6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" filled="f" stroked="f">
                <v:textbox>
                  <w:txbxContent>
                    <w:p w14:paraId="578FB1F0" w14:textId="4F12571A" w:rsidR="00226FDD" w:rsidRPr="00226FDD" w:rsidRDefault="00226FDD" w:rsidP="00226FDD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26FDD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&lt;ORGANISATION&gt; </w:t>
                      </w:r>
                      <w:r w:rsidRPr="00226FDD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STRATEGIC PLAN</w:t>
                      </w:r>
                      <w:r w:rsidRPr="00226FDD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&lt;YEAR&gt;</w:t>
                      </w:r>
                    </w:p>
                    <w:p w14:paraId="3EAA333B" w14:textId="77777777" w:rsidR="00226FDD" w:rsidRPr="00521E66" w:rsidRDefault="00226FDD" w:rsidP="00226FDD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NV Affiliate Resource</w:t>
                      </w:r>
                    </w:p>
                    <w:p w14:paraId="227C3F9E" w14:textId="77777777" w:rsidR="00226FDD" w:rsidRPr="00521E66" w:rsidRDefault="00226FDD" w:rsidP="00226FDD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ins>
    <w:r w:rsidR="00A500E4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8147BD2" wp14:editId="55CFA6F4">
          <wp:simplePos x="0" y="0"/>
          <wp:positionH relativeFrom="column">
            <wp:posOffset>-494665</wp:posOffset>
          </wp:positionH>
          <wp:positionV relativeFrom="paragraph">
            <wp:posOffset>-439748</wp:posOffset>
          </wp:positionV>
          <wp:extent cx="7772349" cy="1475105"/>
          <wp:effectExtent l="0" t="0" r="63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49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74">
      <w:tab/>
    </w:r>
    <w:r w:rsidR="00B10B1C">
      <w:tab/>
    </w:r>
    <w:r w:rsidR="000017BD">
      <w:tab/>
    </w:r>
  </w:p>
  <w:p w14:paraId="2E386286" w14:textId="77777777" w:rsidR="00A500E4" w:rsidRDefault="00A5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F423B"/>
    <w:multiLevelType w:val="multilevel"/>
    <w:tmpl w:val="4A7CCC2C"/>
    <w:numStyleLink w:val="DefaultBullets"/>
  </w:abstractNum>
  <w:abstractNum w:abstractNumId="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en Vasilopoulos">
    <w15:presenceInfo w15:providerId="Windows Live" w15:userId="78b75337eea36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E1"/>
    <w:rsid w:val="000017BD"/>
    <w:rsid w:val="00004D7E"/>
    <w:rsid w:val="00040ED8"/>
    <w:rsid w:val="0004631B"/>
    <w:rsid w:val="00047B14"/>
    <w:rsid w:val="0006063B"/>
    <w:rsid w:val="00063F9D"/>
    <w:rsid w:val="00065D1C"/>
    <w:rsid w:val="000674FF"/>
    <w:rsid w:val="00070433"/>
    <w:rsid w:val="000734BE"/>
    <w:rsid w:val="00073C50"/>
    <w:rsid w:val="00082903"/>
    <w:rsid w:val="0008349E"/>
    <w:rsid w:val="000864BA"/>
    <w:rsid w:val="00096B7F"/>
    <w:rsid w:val="000A4A87"/>
    <w:rsid w:val="000D02BC"/>
    <w:rsid w:val="000E1B35"/>
    <w:rsid w:val="000F2666"/>
    <w:rsid w:val="001003B2"/>
    <w:rsid w:val="001040B2"/>
    <w:rsid w:val="001200BD"/>
    <w:rsid w:val="00141F9B"/>
    <w:rsid w:val="00157429"/>
    <w:rsid w:val="0017288E"/>
    <w:rsid w:val="00177D07"/>
    <w:rsid w:val="00183B36"/>
    <w:rsid w:val="00193CBD"/>
    <w:rsid w:val="001A58A5"/>
    <w:rsid w:val="001B182A"/>
    <w:rsid w:val="001B21C1"/>
    <w:rsid w:val="001C1D8F"/>
    <w:rsid w:val="001C41CA"/>
    <w:rsid w:val="001D64E7"/>
    <w:rsid w:val="001E3C06"/>
    <w:rsid w:val="00202110"/>
    <w:rsid w:val="0021049B"/>
    <w:rsid w:val="00215CE2"/>
    <w:rsid w:val="00216185"/>
    <w:rsid w:val="00226FDD"/>
    <w:rsid w:val="0023354E"/>
    <w:rsid w:val="00241B06"/>
    <w:rsid w:val="002455F4"/>
    <w:rsid w:val="00250928"/>
    <w:rsid w:val="00257ECB"/>
    <w:rsid w:val="00263275"/>
    <w:rsid w:val="00267A1B"/>
    <w:rsid w:val="002741DE"/>
    <w:rsid w:val="00294AAF"/>
    <w:rsid w:val="0029583E"/>
    <w:rsid w:val="002B176E"/>
    <w:rsid w:val="002B500C"/>
    <w:rsid w:val="002C1707"/>
    <w:rsid w:val="002D081A"/>
    <w:rsid w:val="002D2539"/>
    <w:rsid w:val="002E566C"/>
    <w:rsid w:val="002F1A15"/>
    <w:rsid w:val="002F47C6"/>
    <w:rsid w:val="002F7F97"/>
    <w:rsid w:val="0031597C"/>
    <w:rsid w:val="0032353C"/>
    <w:rsid w:val="00343BC6"/>
    <w:rsid w:val="0034600D"/>
    <w:rsid w:val="00346693"/>
    <w:rsid w:val="003769FC"/>
    <w:rsid w:val="003820A4"/>
    <w:rsid w:val="003952D9"/>
    <w:rsid w:val="003B4491"/>
    <w:rsid w:val="003B4A39"/>
    <w:rsid w:val="003B6776"/>
    <w:rsid w:val="003D58CD"/>
    <w:rsid w:val="003D79F9"/>
    <w:rsid w:val="003E369A"/>
    <w:rsid w:val="003E5E27"/>
    <w:rsid w:val="003F1884"/>
    <w:rsid w:val="004058ED"/>
    <w:rsid w:val="0041002A"/>
    <w:rsid w:val="004119AD"/>
    <w:rsid w:val="0041271B"/>
    <w:rsid w:val="00425732"/>
    <w:rsid w:val="0042789B"/>
    <w:rsid w:val="00442972"/>
    <w:rsid w:val="00445AF3"/>
    <w:rsid w:val="0045555B"/>
    <w:rsid w:val="00462153"/>
    <w:rsid w:val="0046402B"/>
    <w:rsid w:val="004640FE"/>
    <w:rsid w:val="00470B42"/>
    <w:rsid w:val="00471652"/>
    <w:rsid w:val="00473EB7"/>
    <w:rsid w:val="00475DE6"/>
    <w:rsid w:val="004947FE"/>
    <w:rsid w:val="00496EFD"/>
    <w:rsid w:val="004A2582"/>
    <w:rsid w:val="004A3A6F"/>
    <w:rsid w:val="004A6841"/>
    <w:rsid w:val="004C40E8"/>
    <w:rsid w:val="004D31A5"/>
    <w:rsid w:val="004E547F"/>
    <w:rsid w:val="004F2243"/>
    <w:rsid w:val="005013B6"/>
    <w:rsid w:val="0050187B"/>
    <w:rsid w:val="00501D5E"/>
    <w:rsid w:val="005024CD"/>
    <w:rsid w:val="00507249"/>
    <w:rsid w:val="0051110B"/>
    <w:rsid w:val="005376D3"/>
    <w:rsid w:val="00540D48"/>
    <w:rsid w:val="00541675"/>
    <w:rsid w:val="00544B44"/>
    <w:rsid w:val="00551C36"/>
    <w:rsid w:val="00554FC6"/>
    <w:rsid w:val="00564871"/>
    <w:rsid w:val="0057315B"/>
    <w:rsid w:val="0057791E"/>
    <w:rsid w:val="00583F44"/>
    <w:rsid w:val="00592796"/>
    <w:rsid w:val="005941CF"/>
    <w:rsid w:val="005A58ED"/>
    <w:rsid w:val="005B0D39"/>
    <w:rsid w:val="005B2F2C"/>
    <w:rsid w:val="005F5CB4"/>
    <w:rsid w:val="005F7FC5"/>
    <w:rsid w:val="006015F9"/>
    <w:rsid w:val="0061732A"/>
    <w:rsid w:val="00622DC2"/>
    <w:rsid w:val="00624C63"/>
    <w:rsid w:val="00624EC2"/>
    <w:rsid w:val="00633EB5"/>
    <w:rsid w:val="00641498"/>
    <w:rsid w:val="006416E1"/>
    <w:rsid w:val="00653984"/>
    <w:rsid w:val="00671C16"/>
    <w:rsid w:val="006743FA"/>
    <w:rsid w:val="00674F09"/>
    <w:rsid w:val="00680B9A"/>
    <w:rsid w:val="00693589"/>
    <w:rsid w:val="006937EA"/>
    <w:rsid w:val="006B2B53"/>
    <w:rsid w:val="006B4005"/>
    <w:rsid w:val="006B4AC6"/>
    <w:rsid w:val="006C0D9C"/>
    <w:rsid w:val="006C4392"/>
    <w:rsid w:val="006D2F1B"/>
    <w:rsid w:val="006D3A31"/>
    <w:rsid w:val="006D3F34"/>
    <w:rsid w:val="006D6651"/>
    <w:rsid w:val="006E71B9"/>
    <w:rsid w:val="00707BF5"/>
    <w:rsid w:val="00710B76"/>
    <w:rsid w:val="00712D89"/>
    <w:rsid w:val="00716ECD"/>
    <w:rsid w:val="007178A5"/>
    <w:rsid w:val="00720A21"/>
    <w:rsid w:val="00733A01"/>
    <w:rsid w:val="007437BE"/>
    <w:rsid w:val="00752416"/>
    <w:rsid w:val="00760837"/>
    <w:rsid w:val="00760D31"/>
    <w:rsid w:val="007639F6"/>
    <w:rsid w:val="00772555"/>
    <w:rsid w:val="0077417B"/>
    <w:rsid w:val="00776B1B"/>
    <w:rsid w:val="007831C9"/>
    <w:rsid w:val="00784A2C"/>
    <w:rsid w:val="00785D47"/>
    <w:rsid w:val="00794D9F"/>
    <w:rsid w:val="00797075"/>
    <w:rsid w:val="007A02A1"/>
    <w:rsid w:val="007A1E43"/>
    <w:rsid w:val="007A6545"/>
    <w:rsid w:val="007A6A17"/>
    <w:rsid w:val="007C69FE"/>
    <w:rsid w:val="007C774A"/>
    <w:rsid w:val="007E1BC0"/>
    <w:rsid w:val="007E3D95"/>
    <w:rsid w:val="007E759F"/>
    <w:rsid w:val="007F28B3"/>
    <w:rsid w:val="00804A2E"/>
    <w:rsid w:val="00807E10"/>
    <w:rsid w:val="0081297F"/>
    <w:rsid w:val="00812A16"/>
    <w:rsid w:val="00813BE0"/>
    <w:rsid w:val="00830C18"/>
    <w:rsid w:val="00834B03"/>
    <w:rsid w:val="00844655"/>
    <w:rsid w:val="0084553F"/>
    <w:rsid w:val="00853F51"/>
    <w:rsid w:val="00857389"/>
    <w:rsid w:val="008578C8"/>
    <w:rsid w:val="00860544"/>
    <w:rsid w:val="00867A77"/>
    <w:rsid w:val="00873F87"/>
    <w:rsid w:val="00880C5B"/>
    <w:rsid w:val="00890C74"/>
    <w:rsid w:val="0089210E"/>
    <w:rsid w:val="0089339B"/>
    <w:rsid w:val="00897DA0"/>
    <w:rsid w:val="008A1FC1"/>
    <w:rsid w:val="008A4BA5"/>
    <w:rsid w:val="008A6B26"/>
    <w:rsid w:val="008C2D4C"/>
    <w:rsid w:val="008D0083"/>
    <w:rsid w:val="008D6F73"/>
    <w:rsid w:val="008E6443"/>
    <w:rsid w:val="00926474"/>
    <w:rsid w:val="00942CC2"/>
    <w:rsid w:val="00955C6B"/>
    <w:rsid w:val="009868EC"/>
    <w:rsid w:val="00986932"/>
    <w:rsid w:val="0099539C"/>
    <w:rsid w:val="009975D2"/>
    <w:rsid w:val="009A1DA4"/>
    <w:rsid w:val="009A6184"/>
    <w:rsid w:val="009B53C7"/>
    <w:rsid w:val="009C69E1"/>
    <w:rsid w:val="009D333F"/>
    <w:rsid w:val="009D5587"/>
    <w:rsid w:val="009D7CD7"/>
    <w:rsid w:val="009F1A5D"/>
    <w:rsid w:val="00A038CE"/>
    <w:rsid w:val="00A03FD7"/>
    <w:rsid w:val="00A11BCA"/>
    <w:rsid w:val="00A263E1"/>
    <w:rsid w:val="00A31BA9"/>
    <w:rsid w:val="00A35A02"/>
    <w:rsid w:val="00A43DB7"/>
    <w:rsid w:val="00A46395"/>
    <w:rsid w:val="00A46B91"/>
    <w:rsid w:val="00A4790E"/>
    <w:rsid w:val="00A500E4"/>
    <w:rsid w:val="00A55CB9"/>
    <w:rsid w:val="00A56AB5"/>
    <w:rsid w:val="00A609FD"/>
    <w:rsid w:val="00A6199D"/>
    <w:rsid w:val="00A6252E"/>
    <w:rsid w:val="00A851DD"/>
    <w:rsid w:val="00A854B1"/>
    <w:rsid w:val="00A93A8B"/>
    <w:rsid w:val="00A9735C"/>
    <w:rsid w:val="00AA351A"/>
    <w:rsid w:val="00AA4823"/>
    <w:rsid w:val="00AA511F"/>
    <w:rsid w:val="00AB6D41"/>
    <w:rsid w:val="00AC3857"/>
    <w:rsid w:val="00AC3DF7"/>
    <w:rsid w:val="00AC4FB0"/>
    <w:rsid w:val="00AD2F91"/>
    <w:rsid w:val="00AD3D3B"/>
    <w:rsid w:val="00AF2A69"/>
    <w:rsid w:val="00AF3EE7"/>
    <w:rsid w:val="00AF415A"/>
    <w:rsid w:val="00B040D9"/>
    <w:rsid w:val="00B062A2"/>
    <w:rsid w:val="00B10B1C"/>
    <w:rsid w:val="00B12440"/>
    <w:rsid w:val="00B14108"/>
    <w:rsid w:val="00B14581"/>
    <w:rsid w:val="00B267D7"/>
    <w:rsid w:val="00B355AC"/>
    <w:rsid w:val="00B42410"/>
    <w:rsid w:val="00B77818"/>
    <w:rsid w:val="00B90681"/>
    <w:rsid w:val="00B90836"/>
    <w:rsid w:val="00B9246F"/>
    <w:rsid w:val="00B9389A"/>
    <w:rsid w:val="00BB10FA"/>
    <w:rsid w:val="00BC3AF2"/>
    <w:rsid w:val="00BD2B1D"/>
    <w:rsid w:val="00BD46B5"/>
    <w:rsid w:val="00BD6932"/>
    <w:rsid w:val="00BE3106"/>
    <w:rsid w:val="00BE3A0D"/>
    <w:rsid w:val="00BF2854"/>
    <w:rsid w:val="00C02E2A"/>
    <w:rsid w:val="00C045D6"/>
    <w:rsid w:val="00C04A80"/>
    <w:rsid w:val="00C32268"/>
    <w:rsid w:val="00C34BEB"/>
    <w:rsid w:val="00C35FA7"/>
    <w:rsid w:val="00C403CD"/>
    <w:rsid w:val="00C70031"/>
    <w:rsid w:val="00C728C1"/>
    <w:rsid w:val="00C77860"/>
    <w:rsid w:val="00C84B82"/>
    <w:rsid w:val="00C851ED"/>
    <w:rsid w:val="00C96920"/>
    <w:rsid w:val="00CB0181"/>
    <w:rsid w:val="00CD09E7"/>
    <w:rsid w:val="00CE2F1B"/>
    <w:rsid w:val="00CF072D"/>
    <w:rsid w:val="00CF3ACF"/>
    <w:rsid w:val="00D004CE"/>
    <w:rsid w:val="00D11EB6"/>
    <w:rsid w:val="00D140E2"/>
    <w:rsid w:val="00D14883"/>
    <w:rsid w:val="00D15A98"/>
    <w:rsid w:val="00D224F7"/>
    <w:rsid w:val="00D2582F"/>
    <w:rsid w:val="00D30282"/>
    <w:rsid w:val="00D36FE0"/>
    <w:rsid w:val="00D40154"/>
    <w:rsid w:val="00D45A74"/>
    <w:rsid w:val="00D504F5"/>
    <w:rsid w:val="00D55B84"/>
    <w:rsid w:val="00D6403B"/>
    <w:rsid w:val="00D666B0"/>
    <w:rsid w:val="00D70FCF"/>
    <w:rsid w:val="00D77A3A"/>
    <w:rsid w:val="00D83690"/>
    <w:rsid w:val="00D93E0E"/>
    <w:rsid w:val="00DA0602"/>
    <w:rsid w:val="00DA581F"/>
    <w:rsid w:val="00DA6681"/>
    <w:rsid w:val="00DA7106"/>
    <w:rsid w:val="00DC5B43"/>
    <w:rsid w:val="00DC5C86"/>
    <w:rsid w:val="00DD595A"/>
    <w:rsid w:val="00DE0831"/>
    <w:rsid w:val="00DF010F"/>
    <w:rsid w:val="00DF3767"/>
    <w:rsid w:val="00DF5D8E"/>
    <w:rsid w:val="00DF6D5A"/>
    <w:rsid w:val="00E0200B"/>
    <w:rsid w:val="00E21F06"/>
    <w:rsid w:val="00E2313E"/>
    <w:rsid w:val="00E270CB"/>
    <w:rsid w:val="00E3240D"/>
    <w:rsid w:val="00E3618A"/>
    <w:rsid w:val="00E370D9"/>
    <w:rsid w:val="00E47477"/>
    <w:rsid w:val="00E70973"/>
    <w:rsid w:val="00E84631"/>
    <w:rsid w:val="00E871FB"/>
    <w:rsid w:val="00E93DE3"/>
    <w:rsid w:val="00EB50D3"/>
    <w:rsid w:val="00EC4BFC"/>
    <w:rsid w:val="00EC5567"/>
    <w:rsid w:val="00ED29D9"/>
    <w:rsid w:val="00EE5CC4"/>
    <w:rsid w:val="00EE6945"/>
    <w:rsid w:val="00F11CFC"/>
    <w:rsid w:val="00F20CD5"/>
    <w:rsid w:val="00F31A4A"/>
    <w:rsid w:val="00F539A0"/>
    <w:rsid w:val="00F804B8"/>
    <w:rsid w:val="00F8401C"/>
    <w:rsid w:val="00F84797"/>
    <w:rsid w:val="00F851D7"/>
    <w:rsid w:val="00FB37E7"/>
    <w:rsid w:val="00FC2864"/>
    <w:rsid w:val="00FD5EB3"/>
    <w:rsid w:val="00FE0FB1"/>
    <w:rsid w:val="00FE1D0A"/>
    <w:rsid w:val="00FE5925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33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1"/>
  </w:style>
  <w:style w:type="paragraph" w:styleId="Footer">
    <w:name w:val="footer"/>
    <w:basedOn w:val="Normal"/>
    <w:link w:val="FooterChar"/>
    <w:uiPriority w:val="99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1"/>
  </w:style>
  <w:style w:type="table" w:styleId="TableGrid">
    <w:name w:val="Table Grid"/>
    <w:basedOn w:val="TableNormal"/>
    <w:uiPriority w:val="39"/>
    <w:rsid w:val="0064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416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211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B37E7"/>
    <w:pPr>
      <w:tabs>
        <w:tab w:val="right" w:pos="9016"/>
      </w:tabs>
      <w:spacing w:after="10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7E3D9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B37E7"/>
    <w:pPr>
      <w:tabs>
        <w:tab w:val="right" w:pos="9016"/>
      </w:tabs>
      <w:spacing w:after="100"/>
    </w:pPr>
    <w:rPr>
      <w:rFonts w:ascii="Arial" w:hAnsi="Arial" w:cs="Arial"/>
      <w:b/>
      <w:bCs/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5C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CB9"/>
    <w:rPr>
      <w:rFonts w:ascii="Times New Roman" w:hAnsi="Times New Roman" w:cs="Times New Roman"/>
      <w:sz w:val="24"/>
      <w:szCs w:val="24"/>
    </w:rPr>
  </w:style>
  <w:style w:type="character" w:customStyle="1" w:styleId="pec">
    <w:name w:val="_pe_c"/>
    <w:basedOn w:val="DefaultParagraphFont"/>
    <w:rsid w:val="001A58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58A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58A5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58A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58A5"/>
    <w:rPr>
      <w:rFonts w:ascii="Arial" w:hAnsi="Arial" w:cs="Arial"/>
      <w:vanish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76D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1EB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E47477"/>
  </w:style>
  <w:style w:type="character" w:styleId="PageNumber">
    <w:name w:val="page number"/>
    <w:basedOn w:val="DefaultParagraphFont"/>
    <w:uiPriority w:val="99"/>
    <w:semiHidden/>
    <w:unhideWhenUsed/>
    <w:rsid w:val="009F1A5D"/>
  </w:style>
  <w:style w:type="table" w:styleId="GridTable4-Accent1">
    <w:name w:val="Grid Table 4 Accent 1"/>
    <w:basedOn w:val="TableNormal"/>
    <w:uiPriority w:val="49"/>
    <w:rsid w:val="00834B03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6B2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rsid w:val="00544B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5B"/>
    <w:rPr>
      <w:b/>
      <w:bCs/>
      <w:sz w:val="20"/>
      <w:szCs w:val="20"/>
    </w:rPr>
  </w:style>
  <w:style w:type="paragraph" w:customStyle="1" w:styleId="Bullet1">
    <w:name w:val="Bullet 1"/>
    <w:basedOn w:val="Normal"/>
    <w:uiPriority w:val="2"/>
    <w:qFormat/>
    <w:rsid w:val="00693589"/>
    <w:pPr>
      <w:numPr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Bullet2">
    <w:name w:val="Bullet 2"/>
    <w:basedOn w:val="Normal"/>
    <w:uiPriority w:val="2"/>
    <w:qFormat/>
    <w:rsid w:val="00693589"/>
    <w:pPr>
      <w:numPr>
        <w:ilvl w:val="1"/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Bullet3">
    <w:name w:val="Bullet 3"/>
    <w:basedOn w:val="Normal"/>
    <w:uiPriority w:val="2"/>
    <w:qFormat/>
    <w:rsid w:val="00693589"/>
    <w:pPr>
      <w:numPr>
        <w:ilvl w:val="2"/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numbering" w:customStyle="1" w:styleId="DefaultBullets">
    <w:name w:val="Default Bullets"/>
    <w:uiPriority w:val="99"/>
    <w:rsid w:val="00693589"/>
    <w:pPr>
      <w:numPr>
        <w:numId w:val="1"/>
      </w:numPr>
    </w:pPr>
  </w:style>
  <w:style w:type="table" w:styleId="PlainTable1">
    <w:name w:val="Plain Table 1"/>
    <w:basedOn w:val="TableNormal"/>
    <w:uiPriority w:val="41"/>
    <w:rsid w:val="00D36FE0"/>
    <w:pPr>
      <w:spacing w:before="120" w:after="0" w:line="240" w:lineRule="auto"/>
    </w:pPr>
    <w:rPr>
      <w:rFonts w:ascii="Arial" w:eastAsia="Arial" w:hAnsi="Arial" w:cs="Times New Roman"/>
      <w:color w:val="44546A" w:themeColor="text2"/>
      <w:sz w:val="17"/>
      <w:szCs w:val="17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EFEAAD-A41A-41E1-915C-FC50A2AC028F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5745-007C-47BD-B208-7AC6066BF0A1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Value One</a:t>
          </a:r>
        </a:p>
      </dgm:t>
    </dgm:pt>
    <dgm:pt modelId="{5BB1781A-AC82-401C-A103-66775853A69A}" type="parTrans" cxnId="{B80EE81D-7486-469A-BCE5-2B0E46D68F7D}">
      <dgm:prSet/>
      <dgm:spPr/>
      <dgm:t>
        <a:bodyPr/>
        <a:lstStyle/>
        <a:p>
          <a:endParaRPr lang="en-US"/>
        </a:p>
      </dgm:t>
    </dgm:pt>
    <dgm:pt modelId="{EF879C9E-5FCD-49E4-88B2-C008CA1C974B}" type="sibTrans" cxnId="{B80EE81D-7486-469A-BCE5-2B0E46D68F7D}">
      <dgm:prSet/>
      <dgm:spPr/>
      <dgm:t>
        <a:bodyPr/>
        <a:lstStyle/>
        <a:p>
          <a:endParaRPr lang="en-US"/>
        </a:p>
      </dgm:t>
    </dgm:pt>
    <dgm:pt modelId="{6A85AA92-A1EF-45A5-9196-A6BFA3F4D445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Value Two</a:t>
          </a:r>
        </a:p>
      </dgm:t>
    </dgm:pt>
    <dgm:pt modelId="{0482B4AC-DEB5-4087-B8AE-A2DA82BE18E4}" type="parTrans" cxnId="{2186584A-DD0A-4AFE-B24E-BC306B60D2B7}">
      <dgm:prSet/>
      <dgm:spPr/>
      <dgm:t>
        <a:bodyPr/>
        <a:lstStyle/>
        <a:p>
          <a:endParaRPr lang="en-US"/>
        </a:p>
      </dgm:t>
    </dgm:pt>
    <dgm:pt modelId="{513462D6-8AD1-412E-A1DE-D18C251D8C84}" type="sibTrans" cxnId="{2186584A-DD0A-4AFE-B24E-BC306B60D2B7}">
      <dgm:prSet/>
      <dgm:spPr/>
      <dgm:t>
        <a:bodyPr/>
        <a:lstStyle/>
        <a:p>
          <a:endParaRPr lang="en-US"/>
        </a:p>
      </dgm:t>
    </dgm:pt>
    <dgm:pt modelId="{82463FE2-A681-46B4-A302-057B39DF13DA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Value Three</a:t>
          </a:r>
        </a:p>
      </dgm:t>
    </dgm:pt>
    <dgm:pt modelId="{ECB26250-34C7-48A1-81A9-57D71996760F}" type="parTrans" cxnId="{D3744F80-12D6-4C15-9F30-521B1B9C65B2}">
      <dgm:prSet/>
      <dgm:spPr/>
      <dgm:t>
        <a:bodyPr/>
        <a:lstStyle/>
        <a:p>
          <a:endParaRPr lang="en-US"/>
        </a:p>
      </dgm:t>
    </dgm:pt>
    <dgm:pt modelId="{7A035267-A0D2-43AA-91E1-B4DB3268F7F7}" type="sibTrans" cxnId="{D3744F80-12D6-4C15-9F30-521B1B9C65B2}">
      <dgm:prSet/>
      <dgm:spPr/>
      <dgm:t>
        <a:bodyPr/>
        <a:lstStyle/>
        <a:p>
          <a:endParaRPr lang="en-US"/>
        </a:p>
      </dgm:t>
    </dgm:pt>
    <dgm:pt modelId="{0EBB2F58-70CC-4DDA-AAA1-031C4BE15C40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include a statement on what this value means</a:t>
          </a:r>
        </a:p>
      </dgm:t>
    </dgm:pt>
    <dgm:pt modelId="{1211625E-47EE-46DB-9CD4-9B75980C2EC1}" type="parTrans" cxnId="{58C0036F-C267-4547-A038-A647BCD8DCCA}">
      <dgm:prSet/>
      <dgm:spPr/>
      <dgm:t>
        <a:bodyPr/>
        <a:lstStyle/>
        <a:p>
          <a:endParaRPr lang="en-US"/>
        </a:p>
      </dgm:t>
    </dgm:pt>
    <dgm:pt modelId="{02D16384-D7FD-44F5-ACA3-6ED9EBBEA5D6}" type="sibTrans" cxnId="{58C0036F-C267-4547-A038-A647BCD8DCCA}">
      <dgm:prSet/>
      <dgm:spPr/>
      <dgm:t>
        <a:bodyPr/>
        <a:lstStyle/>
        <a:p>
          <a:endParaRPr lang="en-US"/>
        </a:p>
      </dgm:t>
    </dgm:pt>
    <dgm:pt modelId="{AC987390-5861-436C-8071-C76565E25953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include a statement on what this value means</a:t>
          </a:r>
        </a:p>
      </dgm:t>
    </dgm:pt>
    <dgm:pt modelId="{69AA5399-24A0-48C9-8F85-47FBC5E0FE04}" type="parTrans" cxnId="{E3AA7907-F23F-4A20-AE28-8CB5D3881895}">
      <dgm:prSet/>
      <dgm:spPr/>
      <dgm:t>
        <a:bodyPr/>
        <a:lstStyle/>
        <a:p>
          <a:endParaRPr lang="en-US"/>
        </a:p>
      </dgm:t>
    </dgm:pt>
    <dgm:pt modelId="{F53329A9-B034-49E2-BDBF-39BE981D8CF3}" type="sibTrans" cxnId="{E3AA7907-F23F-4A20-AE28-8CB5D3881895}">
      <dgm:prSet/>
      <dgm:spPr/>
      <dgm:t>
        <a:bodyPr/>
        <a:lstStyle/>
        <a:p>
          <a:endParaRPr lang="en-US"/>
        </a:p>
      </dgm:t>
    </dgm:pt>
    <dgm:pt modelId="{3E424C07-9C70-4F25-A77D-B166AA4202C5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include a statement on what this value means</a:t>
          </a:r>
        </a:p>
      </dgm:t>
    </dgm:pt>
    <dgm:pt modelId="{F04E0F4D-DE68-4EDF-9152-28AB95DA9CF7}" type="parTrans" cxnId="{346FFCDD-55E1-4B88-9CFE-78750A9DDE24}">
      <dgm:prSet/>
      <dgm:spPr/>
      <dgm:t>
        <a:bodyPr/>
        <a:lstStyle/>
        <a:p>
          <a:endParaRPr lang="en-US"/>
        </a:p>
      </dgm:t>
    </dgm:pt>
    <dgm:pt modelId="{2BC2BB6A-515C-46C2-9C14-FC45474212EB}" type="sibTrans" cxnId="{346FFCDD-55E1-4B88-9CFE-78750A9DDE24}">
      <dgm:prSet/>
      <dgm:spPr/>
      <dgm:t>
        <a:bodyPr/>
        <a:lstStyle/>
        <a:p>
          <a:endParaRPr lang="en-US"/>
        </a:p>
      </dgm:t>
    </dgm:pt>
    <dgm:pt modelId="{6C4D4A7D-25FF-4FE4-BA17-91EB214ED2F6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Value Four</a:t>
          </a:r>
        </a:p>
      </dgm:t>
    </dgm:pt>
    <dgm:pt modelId="{9168A0BF-BBBE-4B9D-9609-057DD0DC52DB}" type="parTrans" cxnId="{92FBA7BF-86A6-4D04-BD4A-D777175494AE}">
      <dgm:prSet/>
      <dgm:spPr/>
      <dgm:t>
        <a:bodyPr/>
        <a:lstStyle/>
        <a:p>
          <a:endParaRPr lang="en-US"/>
        </a:p>
      </dgm:t>
    </dgm:pt>
    <dgm:pt modelId="{FC51869A-3D37-4EBE-A98C-0D0351A24455}" type="sibTrans" cxnId="{92FBA7BF-86A6-4D04-BD4A-D777175494AE}">
      <dgm:prSet/>
      <dgm:spPr/>
      <dgm:t>
        <a:bodyPr/>
        <a:lstStyle/>
        <a:p>
          <a:endParaRPr lang="en-US"/>
        </a:p>
      </dgm:t>
    </dgm:pt>
    <dgm:pt modelId="{D18EE050-3A32-43E7-A7C8-43549DC4313B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include a statement on what this value means</a:t>
          </a:r>
        </a:p>
      </dgm:t>
    </dgm:pt>
    <dgm:pt modelId="{BD210095-4958-451D-A552-9C7B8E9B859E}" type="parTrans" cxnId="{E88AB116-AD5B-4B9C-927A-DF4C0931475E}">
      <dgm:prSet/>
      <dgm:spPr/>
      <dgm:t>
        <a:bodyPr/>
        <a:lstStyle/>
        <a:p>
          <a:endParaRPr lang="en-US"/>
        </a:p>
      </dgm:t>
    </dgm:pt>
    <dgm:pt modelId="{EB823702-8CF6-4245-B104-13BF68CCA9AC}" type="sibTrans" cxnId="{E88AB116-AD5B-4B9C-927A-DF4C0931475E}">
      <dgm:prSet/>
      <dgm:spPr/>
      <dgm:t>
        <a:bodyPr/>
        <a:lstStyle/>
        <a:p>
          <a:endParaRPr lang="en-US"/>
        </a:p>
      </dgm:t>
    </dgm:pt>
    <dgm:pt modelId="{B584C205-2C1D-42A0-9340-5199F2E9BB65}" type="pres">
      <dgm:prSet presAssocID="{2DEFEAAD-A41A-41E1-915C-FC50A2AC028F}" presName="linear" presStyleCnt="0">
        <dgm:presLayoutVars>
          <dgm:dir/>
          <dgm:animLvl val="lvl"/>
          <dgm:resizeHandles val="exact"/>
        </dgm:presLayoutVars>
      </dgm:prSet>
      <dgm:spPr/>
    </dgm:pt>
    <dgm:pt modelId="{46FEAA2F-6460-415B-9E32-9797E7DEC5E7}" type="pres">
      <dgm:prSet presAssocID="{A4445745-007C-47BD-B208-7AC6066BF0A1}" presName="parentLin" presStyleCnt="0"/>
      <dgm:spPr/>
    </dgm:pt>
    <dgm:pt modelId="{64C253EA-CBE5-4AB1-A9F0-A0D1A0EB1BAC}" type="pres">
      <dgm:prSet presAssocID="{A4445745-007C-47BD-B208-7AC6066BF0A1}" presName="parentLeftMargin" presStyleLbl="node1" presStyleIdx="0" presStyleCnt="4"/>
      <dgm:spPr/>
    </dgm:pt>
    <dgm:pt modelId="{D0CE4509-F811-40D4-8AA7-79E9527CEFFB}" type="pres">
      <dgm:prSet presAssocID="{A4445745-007C-47BD-B208-7AC6066BF0A1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12EAB22C-1D9B-4B8E-BCD6-FF3BF94916D1}" type="pres">
      <dgm:prSet presAssocID="{A4445745-007C-47BD-B208-7AC6066BF0A1}" presName="negativeSpace" presStyleCnt="0"/>
      <dgm:spPr/>
    </dgm:pt>
    <dgm:pt modelId="{11E53B3D-CC82-4C96-9954-1448EF521947}" type="pres">
      <dgm:prSet presAssocID="{A4445745-007C-47BD-B208-7AC6066BF0A1}" presName="childText" presStyleLbl="conFgAcc1" presStyleIdx="0" presStyleCnt="4">
        <dgm:presLayoutVars>
          <dgm:bulletEnabled val="1"/>
        </dgm:presLayoutVars>
      </dgm:prSet>
      <dgm:spPr/>
    </dgm:pt>
    <dgm:pt modelId="{9E5986EF-B1A7-4E3E-9277-F164BC1AF4B3}" type="pres">
      <dgm:prSet presAssocID="{EF879C9E-5FCD-49E4-88B2-C008CA1C974B}" presName="spaceBetweenRectangles" presStyleCnt="0"/>
      <dgm:spPr/>
    </dgm:pt>
    <dgm:pt modelId="{7EA7C043-5009-43CE-9946-614EDE8063D3}" type="pres">
      <dgm:prSet presAssocID="{6A85AA92-A1EF-45A5-9196-A6BFA3F4D445}" presName="parentLin" presStyleCnt="0"/>
      <dgm:spPr/>
    </dgm:pt>
    <dgm:pt modelId="{E16FA8D3-A63E-42FA-804A-8D839042B5DF}" type="pres">
      <dgm:prSet presAssocID="{6A85AA92-A1EF-45A5-9196-A6BFA3F4D445}" presName="parentLeftMargin" presStyleLbl="node1" presStyleIdx="0" presStyleCnt="4"/>
      <dgm:spPr/>
    </dgm:pt>
    <dgm:pt modelId="{044B01FE-B42C-43CE-92DF-08D342EAC188}" type="pres">
      <dgm:prSet presAssocID="{6A85AA92-A1EF-45A5-9196-A6BFA3F4D445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D33CC204-1747-481D-A418-61F4B8440D54}" type="pres">
      <dgm:prSet presAssocID="{6A85AA92-A1EF-45A5-9196-A6BFA3F4D445}" presName="negativeSpace" presStyleCnt="0"/>
      <dgm:spPr/>
    </dgm:pt>
    <dgm:pt modelId="{800171F9-7761-4C4E-A752-5115BA19171C}" type="pres">
      <dgm:prSet presAssocID="{6A85AA92-A1EF-45A5-9196-A6BFA3F4D445}" presName="childText" presStyleLbl="conFgAcc1" presStyleIdx="1" presStyleCnt="4">
        <dgm:presLayoutVars>
          <dgm:bulletEnabled val="1"/>
        </dgm:presLayoutVars>
      </dgm:prSet>
      <dgm:spPr/>
    </dgm:pt>
    <dgm:pt modelId="{B43B03CF-9D21-4943-86B1-317DBC13F4CA}" type="pres">
      <dgm:prSet presAssocID="{513462D6-8AD1-412E-A1DE-D18C251D8C84}" presName="spaceBetweenRectangles" presStyleCnt="0"/>
      <dgm:spPr/>
    </dgm:pt>
    <dgm:pt modelId="{3A859C97-F24C-4FC0-A592-2C151A1D2717}" type="pres">
      <dgm:prSet presAssocID="{82463FE2-A681-46B4-A302-057B39DF13DA}" presName="parentLin" presStyleCnt="0"/>
      <dgm:spPr/>
    </dgm:pt>
    <dgm:pt modelId="{643D0D04-E65A-4B1E-A937-64111DFAC6D7}" type="pres">
      <dgm:prSet presAssocID="{82463FE2-A681-46B4-A302-057B39DF13DA}" presName="parentLeftMargin" presStyleLbl="node1" presStyleIdx="1" presStyleCnt="4"/>
      <dgm:spPr/>
    </dgm:pt>
    <dgm:pt modelId="{6312D325-B524-4F92-8F7E-59DD64F47FEE}" type="pres">
      <dgm:prSet presAssocID="{82463FE2-A681-46B4-A302-057B39DF13DA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E1E59713-A556-4636-AB9F-E714E7B156E8}" type="pres">
      <dgm:prSet presAssocID="{82463FE2-A681-46B4-A302-057B39DF13DA}" presName="negativeSpace" presStyleCnt="0"/>
      <dgm:spPr/>
    </dgm:pt>
    <dgm:pt modelId="{B349A438-9158-4B17-9409-63DCFBCB8E10}" type="pres">
      <dgm:prSet presAssocID="{82463FE2-A681-46B4-A302-057B39DF13DA}" presName="childText" presStyleLbl="conFgAcc1" presStyleIdx="2" presStyleCnt="4">
        <dgm:presLayoutVars>
          <dgm:bulletEnabled val="1"/>
        </dgm:presLayoutVars>
      </dgm:prSet>
      <dgm:spPr/>
    </dgm:pt>
    <dgm:pt modelId="{763C8938-B3E9-46BF-B5B8-36D143659AE3}" type="pres">
      <dgm:prSet presAssocID="{7A035267-A0D2-43AA-91E1-B4DB3268F7F7}" presName="spaceBetweenRectangles" presStyleCnt="0"/>
      <dgm:spPr/>
    </dgm:pt>
    <dgm:pt modelId="{75A5A65F-E7BE-445C-95FF-E958F6A39EC0}" type="pres">
      <dgm:prSet presAssocID="{6C4D4A7D-25FF-4FE4-BA17-91EB214ED2F6}" presName="parentLin" presStyleCnt="0"/>
      <dgm:spPr/>
    </dgm:pt>
    <dgm:pt modelId="{C6183621-7BD8-4763-8D27-90936D50D7F1}" type="pres">
      <dgm:prSet presAssocID="{6C4D4A7D-25FF-4FE4-BA17-91EB214ED2F6}" presName="parentLeftMargin" presStyleLbl="node1" presStyleIdx="2" presStyleCnt="4"/>
      <dgm:spPr/>
    </dgm:pt>
    <dgm:pt modelId="{6162CC09-2CAE-4432-87DD-FB7B3D18622D}" type="pres">
      <dgm:prSet presAssocID="{6C4D4A7D-25FF-4FE4-BA17-91EB214ED2F6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F3958438-A62F-4905-9DD8-C6176CAAF119}" type="pres">
      <dgm:prSet presAssocID="{6C4D4A7D-25FF-4FE4-BA17-91EB214ED2F6}" presName="negativeSpace" presStyleCnt="0"/>
      <dgm:spPr/>
    </dgm:pt>
    <dgm:pt modelId="{7AA35690-77A0-4E5C-BBD8-6DF741F44831}" type="pres">
      <dgm:prSet presAssocID="{6C4D4A7D-25FF-4FE4-BA17-91EB214ED2F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E3AA7907-F23F-4A20-AE28-8CB5D3881895}" srcId="{6A85AA92-A1EF-45A5-9196-A6BFA3F4D445}" destId="{AC987390-5861-436C-8071-C76565E25953}" srcOrd="0" destOrd="0" parTransId="{69AA5399-24A0-48C9-8F85-47FBC5E0FE04}" sibTransId="{F53329A9-B034-49E2-BDBF-39BE981D8CF3}"/>
    <dgm:cxn modelId="{7CB3EB0E-741B-489C-81FE-52AC0AA5BB48}" type="presOf" srcId="{6C4D4A7D-25FF-4FE4-BA17-91EB214ED2F6}" destId="{6162CC09-2CAE-4432-87DD-FB7B3D18622D}" srcOrd="1" destOrd="0" presId="urn:microsoft.com/office/officeart/2005/8/layout/list1"/>
    <dgm:cxn modelId="{E88AB116-AD5B-4B9C-927A-DF4C0931475E}" srcId="{A4445745-007C-47BD-B208-7AC6066BF0A1}" destId="{D18EE050-3A32-43E7-A7C8-43549DC4313B}" srcOrd="0" destOrd="0" parTransId="{BD210095-4958-451D-A552-9C7B8E9B859E}" sibTransId="{EB823702-8CF6-4245-B104-13BF68CCA9AC}"/>
    <dgm:cxn modelId="{F364091A-ECCA-42F3-820F-0D716F6D8113}" type="presOf" srcId="{6A85AA92-A1EF-45A5-9196-A6BFA3F4D445}" destId="{044B01FE-B42C-43CE-92DF-08D342EAC188}" srcOrd="1" destOrd="0" presId="urn:microsoft.com/office/officeart/2005/8/layout/list1"/>
    <dgm:cxn modelId="{B80EE81D-7486-469A-BCE5-2B0E46D68F7D}" srcId="{2DEFEAAD-A41A-41E1-915C-FC50A2AC028F}" destId="{A4445745-007C-47BD-B208-7AC6066BF0A1}" srcOrd="0" destOrd="0" parTransId="{5BB1781A-AC82-401C-A103-66775853A69A}" sibTransId="{EF879C9E-5FCD-49E4-88B2-C008CA1C974B}"/>
    <dgm:cxn modelId="{B31A1829-941C-4C0E-A852-FE481AC8C5EA}" type="presOf" srcId="{3E424C07-9C70-4F25-A77D-B166AA4202C5}" destId="{B349A438-9158-4B17-9409-63DCFBCB8E10}" srcOrd="0" destOrd="0" presId="urn:microsoft.com/office/officeart/2005/8/layout/list1"/>
    <dgm:cxn modelId="{6FACB02E-B0EF-4042-86E9-C58E3ACFB4E0}" type="presOf" srcId="{2DEFEAAD-A41A-41E1-915C-FC50A2AC028F}" destId="{B584C205-2C1D-42A0-9340-5199F2E9BB65}" srcOrd="0" destOrd="0" presId="urn:microsoft.com/office/officeart/2005/8/layout/list1"/>
    <dgm:cxn modelId="{32DC6A60-FECE-48F4-BDE0-C90332AF6EF5}" type="presOf" srcId="{AC987390-5861-436C-8071-C76565E25953}" destId="{800171F9-7761-4C4E-A752-5115BA19171C}" srcOrd="0" destOrd="0" presId="urn:microsoft.com/office/officeart/2005/8/layout/list1"/>
    <dgm:cxn modelId="{F4661B67-1712-4799-A7B2-0904FBE06BF0}" type="presOf" srcId="{A4445745-007C-47BD-B208-7AC6066BF0A1}" destId="{D0CE4509-F811-40D4-8AA7-79E9527CEFFB}" srcOrd="1" destOrd="0" presId="urn:microsoft.com/office/officeart/2005/8/layout/list1"/>
    <dgm:cxn modelId="{2186584A-DD0A-4AFE-B24E-BC306B60D2B7}" srcId="{2DEFEAAD-A41A-41E1-915C-FC50A2AC028F}" destId="{6A85AA92-A1EF-45A5-9196-A6BFA3F4D445}" srcOrd="1" destOrd="0" parTransId="{0482B4AC-DEB5-4087-B8AE-A2DA82BE18E4}" sibTransId="{513462D6-8AD1-412E-A1DE-D18C251D8C84}"/>
    <dgm:cxn modelId="{55DFA06C-0543-4F83-8BF8-FED0D81349DB}" type="presOf" srcId="{6C4D4A7D-25FF-4FE4-BA17-91EB214ED2F6}" destId="{C6183621-7BD8-4763-8D27-90936D50D7F1}" srcOrd="0" destOrd="0" presId="urn:microsoft.com/office/officeart/2005/8/layout/list1"/>
    <dgm:cxn modelId="{58C0036F-C267-4547-A038-A647BCD8DCCA}" srcId="{6C4D4A7D-25FF-4FE4-BA17-91EB214ED2F6}" destId="{0EBB2F58-70CC-4DDA-AAA1-031C4BE15C40}" srcOrd="0" destOrd="0" parTransId="{1211625E-47EE-46DB-9CD4-9B75980C2EC1}" sibTransId="{02D16384-D7FD-44F5-ACA3-6ED9EBBEA5D6}"/>
    <dgm:cxn modelId="{77037E5A-729A-4854-916C-F3B6EC4F495A}" type="presOf" srcId="{82463FE2-A681-46B4-A302-057B39DF13DA}" destId="{643D0D04-E65A-4B1E-A937-64111DFAC6D7}" srcOrd="0" destOrd="0" presId="urn:microsoft.com/office/officeart/2005/8/layout/list1"/>
    <dgm:cxn modelId="{D3744F80-12D6-4C15-9F30-521B1B9C65B2}" srcId="{2DEFEAAD-A41A-41E1-915C-FC50A2AC028F}" destId="{82463FE2-A681-46B4-A302-057B39DF13DA}" srcOrd="2" destOrd="0" parTransId="{ECB26250-34C7-48A1-81A9-57D71996760F}" sibTransId="{7A035267-A0D2-43AA-91E1-B4DB3268F7F7}"/>
    <dgm:cxn modelId="{4BBD8099-5C28-4347-AE59-15A5860A0325}" type="presOf" srcId="{A4445745-007C-47BD-B208-7AC6066BF0A1}" destId="{64C253EA-CBE5-4AB1-A9F0-A0D1A0EB1BAC}" srcOrd="0" destOrd="0" presId="urn:microsoft.com/office/officeart/2005/8/layout/list1"/>
    <dgm:cxn modelId="{2C5E879F-5B03-40FB-8194-4A86E0F3B503}" type="presOf" srcId="{0EBB2F58-70CC-4DDA-AAA1-031C4BE15C40}" destId="{7AA35690-77A0-4E5C-BBD8-6DF741F44831}" srcOrd="0" destOrd="0" presId="urn:microsoft.com/office/officeart/2005/8/layout/list1"/>
    <dgm:cxn modelId="{7E7476A6-5142-45A1-BCB1-3B9666057A62}" type="presOf" srcId="{82463FE2-A681-46B4-A302-057B39DF13DA}" destId="{6312D325-B524-4F92-8F7E-59DD64F47FEE}" srcOrd="1" destOrd="0" presId="urn:microsoft.com/office/officeart/2005/8/layout/list1"/>
    <dgm:cxn modelId="{92FBA7BF-86A6-4D04-BD4A-D777175494AE}" srcId="{2DEFEAAD-A41A-41E1-915C-FC50A2AC028F}" destId="{6C4D4A7D-25FF-4FE4-BA17-91EB214ED2F6}" srcOrd="3" destOrd="0" parTransId="{9168A0BF-BBBE-4B9D-9609-057DD0DC52DB}" sibTransId="{FC51869A-3D37-4EBE-A98C-0D0351A24455}"/>
    <dgm:cxn modelId="{346FFCDD-55E1-4B88-9CFE-78750A9DDE24}" srcId="{82463FE2-A681-46B4-A302-057B39DF13DA}" destId="{3E424C07-9C70-4F25-A77D-B166AA4202C5}" srcOrd="0" destOrd="0" parTransId="{F04E0F4D-DE68-4EDF-9152-28AB95DA9CF7}" sibTransId="{2BC2BB6A-515C-46C2-9C14-FC45474212EB}"/>
    <dgm:cxn modelId="{DC83ECF0-E0CD-42DE-B8D6-0E46C14E2C06}" type="presOf" srcId="{D18EE050-3A32-43E7-A7C8-43549DC4313B}" destId="{11E53B3D-CC82-4C96-9954-1448EF521947}" srcOrd="0" destOrd="0" presId="urn:microsoft.com/office/officeart/2005/8/layout/list1"/>
    <dgm:cxn modelId="{7FD700F1-3323-4AC5-B381-DC1158A35E40}" type="presOf" srcId="{6A85AA92-A1EF-45A5-9196-A6BFA3F4D445}" destId="{E16FA8D3-A63E-42FA-804A-8D839042B5DF}" srcOrd="0" destOrd="0" presId="urn:microsoft.com/office/officeart/2005/8/layout/list1"/>
    <dgm:cxn modelId="{DB2135A4-A1E4-4898-B597-98DE99DA29EF}" type="presParOf" srcId="{B584C205-2C1D-42A0-9340-5199F2E9BB65}" destId="{46FEAA2F-6460-415B-9E32-9797E7DEC5E7}" srcOrd="0" destOrd="0" presId="urn:microsoft.com/office/officeart/2005/8/layout/list1"/>
    <dgm:cxn modelId="{26EDFEEA-70F7-41B0-96C9-72ECBBC79916}" type="presParOf" srcId="{46FEAA2F-6460-415B-9E32-9797E7DEC5E7}" destId="{64C253EA-CBE5-4AB1-A9F0-A0D1A0EB1BAC}" srcOrd="0" destOrd="0" presId="urn:microsoft.com/office/officeart/2005/8/layout/list1"/>
    <dgm:cxn modelId="{6C6AA18A-0942-4AA5-A8EB-8195E27187FD}" type="presParOf" srcId="{46FEAA2F-6460-415B-9E32-9797E7DEC5E7}" destId="{D0CE4509-F811-40D4-8AA7-79E9527CEFFB}" srcOrd="1" destOrd="0" presId="urn:microsoft.com/office/officeart/2005/8/layout/list1"/>
    <dgm:cxn modelId="{EC140EE8-4B89-44CB-ACCD-1A7EE79FD5E7}" type="presParOf" srcId="{B584C205-2C1D-42A0-9340-5199F2E9BB65}" destId="{12EAB22C-1D9B-4B8E-BCD6-FF3BF94916D1}" srcOrd="1" destOrd="0" presId="urn:microsoft.com/office/officeart/2005/8/layout/list1"/>
    <dgm:cxn modelId="{44A81B99-EF8C-4F35-AE05-FE7668AF6CD4}" type="presParOf" srcId="{B584C205-2C1D-42A0-9340-5199F2E9BB65}" destId="{11E53B3D-CC82-4C96-9954-1448EF521947}" srcOrd="2" destOrd="0" presId="urn:microsoft.com/office/officeart/2005/8/layout/list1"/>
    <dgm:cxn modelId="{7A71D167-F848-4259-A68D-91A301AB5066}" type="presParOf" srcId="{B584C205-2C1D-42A0-9340-5199F2E9BB65}" destId="{9E5986EF-B1A7-4E3E-9277-F164BC1AF4B3}" srcOrd="3" destOrd="0" presId="urn:microsoft.com/office/officeart/2005/8/layout/list1"/>
    <dgm:cxn modelId="{C3E92102-07E0-457F-8F7B-BD713C122185}" type="presParOf" srcId="{B584C205-2C1D-42A0-9340-5199F2E9BB65}" destId="{7EA7C043-5009-43CE-9946-614EDE8063D3}" srcOrd="4" destOrd="0" presId="urn:microsoft.com/office/officeart/2005/8/layout/list1"/>
    <dgm:cxn modelId="{AE1BFCB8-3D61-4AB6-B0B9-41BF6BC4AD67}" type="presParOf" srcId="{7EA7C043-5009-43CE-9946-614EDE8063D3}" destId="{E16FA8D3-A63E-42FA-804A-8D839042B5DF}" srcOrd="0" destOrd="0" presId="urn:microsoft.com/office/officeart/2005/8/layout/list1"/>
    <dgm:cxn modelId="{1E037193-E0CC-4EA2-B953-35BEC11B5BEC}" type="presParOf" srcId="{7EA7C043-5009-43CE-9946-614EDE8063D3}" destId="{044B01FE-B42C-43CE-92DF-08D342EAC188}" srcOrd="1" destOrd="0" presId="urn:microsoft.com/office/officeart/2005/8/layout/list1"/>
    <dgm:cxn modelId="{34C5AA20-4119-44E4-B925-CD8DF5231CB0}" type="presParOf" srcId="{B584C205-2C1D-42A0-9340-5199F2E9BB65}" destId="{D33CC204-1747-481D-A418-61F4B8440D54}" srcOrd="5" destOrd="0" presId="urn:microsoft.com/office/officeart/2005/8/layout/list1"/>
    <dgm:cxn modelId="{6B01AE6E-0659-49B7-B30D-6CE97F4F9DD7}" type="presParOf" srcId="{B584C205-2C1D-42A0-9340-5199F2E9BB65}" destId="{800171F9-7761-4C4E-A752-5115BA19171C}" srcOrd="6" destOrd="0" presId="urn:microsoft.com/office/officeart/2005/8/layout/list1"/>
    <dgm:cxn modelId="{AA41CA9D-72C8-40B7-8C8A-41990AD39938}" type="presParOf" srcId="{B584C205-2C1D-42A0-9340-5199F2E9BB65}" destId="{B43B03CF-9D21-4943-86B1-317DBC13F4CA}" srcOrd="7" destOrd="0" presId="urn:microsoft.com/office/officeart/2005/8/layout/list1"/>
    <dgm:cxn modelId="{50645496-7F03-44C0-A6EC-60ED03784AB3}" type="presParOf" srcId="{B584C205-2C1D-42A0-9340-5199F2E9BB65}" destId="{3A859C97-F24C-4FC0-A592-2C151A1D2717}" srcOrd="8" destOrd="0" presId="urn:microsoft.com/office/officeart/2005/8/layout/list1"/>
    <dgm:cxn modelId="{D1DC64D5-00B8-4083-8F37-26B9629149E4}" type="presParOf" srcId="{3A859C97-F24C-4FC0-A592-2C151A1D2717}" destId="{643D0D04-E65A-4B1E-A937-64111DFAC6D7}" srcOrd="0" destOrd="0" presId="urn:microsoft.com/office/officeart/2005/8/layout/list1"/>
    <dgm:cxn modelId="{13393F81-A348-4181-B1FB-5D101BDDC632}" type="presParOf" srcId="{3A859C97-F24C-4FC0-A592-2C151A1D2717}" destId="{6312D325-B524-4F92-8F7E-59DD64F47FEE}" srcOrd="1" destOrd="0" presId="urn:microsoft.com/office/officeart/2005/8/layout/list1"/>
    <dgm:cxn modelId="{B74E7473-30E6-4E15-8D17-38900D4F7E8B}" type="presParOf" srcId="{B584C205-2C1D-42A0-9340-5199F2E9BB65}" destId="{E1E59713-A556-4636-AB9F-E714E7B156E8}" srcOrd="9" destOrd="0" presId="urn:microsoft.com/office/officeart/2005/8/layout/list1"/>
    <dgm:cxn modelId="{5FC939FC-68A6-40FA-95DE-86F31E021B16}" type="presParOf" srcId="{B584C205-2C1D-42A0-9340-5199F2E9BB65}" destId="{B349A438-9158-4B17-9409-63DCFBCB8E10}" srcOrd="10" destOrd="0" presId="urn:microsoft.com/office/officeart/2005/8/layout/list1"/>
    <dgm:cxn modelId="{7282A105-2332-4901-8406-5549B774BDFF}" type="presParOf" srcId="{B584C205-2C1D-42A0-9340-5199F2E9BB65}" destId="{763C8938-B3E9-46BF-B5B8-36D143659AE3}" srcOrd="11" destOrd="0" presId="urn:microsoft.com/office/officeart/2005/8/layout/list1"/>
    <dgm:cxn modelId="{C6933288-F57E-4E11-8AC2-1BC541747FC3}" type="presParOf" srcId="{B584C205-2C1D-42A0-9340-5199F2E9BB65}" destId="{75A5A65F-E7BE-445C-95FF-E958F6A39EC0}" srcOrd="12" destOrd="0" presId="urn:microsoft.com/office/officeart/2005/8/layout/list1"/>
    <dgm:cxn modelId="{6D9C3211-F4E4-44CB-8FF8-018CD434160A}" type="presParOf" srcId="{75A5A65F-E7BE-445C-95FF-E958F6A39EC0}" destId="{C6183621-7BD8-4763-8D27-90936D50D7F1}" srcOrd="0" destOrd="0" presId="urn:microsoft.com/office/officeart/2005/8/layout/list1"/>
    <dgm:cxn modelId="{C12EA070-348F-42E6-ABBE-6B5CD1A10E15}" type="presParOf" srcId="{75A5A65F-E7BE-445C-95FF-E958F6A39EC0}" destId="{6162CC09-2CAE-4432-87DD-FB7B3D18622D}" srcOrd="1" destOrd="0" presId="urn:microsoft.com/office/officeart/2005/8/layout/list1"/>
    <dgm:cxn modelId="{D88E714B-3F7E-4C83-AA44-5C40EAA95C8F}" type="presParOf" srcId="{B584C205-2C1D-42A0-9340-5199F2E9BB65}" destId="{F3958438-A62F-4905-9DD8-C6176CAAF119}" srcOrd="13" destOrd="0" presId="urn:microsoft.com/office/officeart/2005/8/layout/list1"/>
    <dgm:cxn modelId="{727941C5-C15A-4CFE-A5DC-2E380970070F}" type="presParOf" srcId="{B584C205-2C1D-42A0-9340-5199F2E9BB65}" destId="{7AA35690-77A0-4E5C-BBD8-6DF741F448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D2B4C0-93B9-45CD-ABA8-F22E6B889964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75B3-AEB3-4BD3-9DEB-7253D5047C46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Strategic Priority One</a:t>
          </a:r>
        </a:p>
      </dgm:t>
    </dgm:pt>
    <dgm:pt modelId="{4D279DDC-6E89-4F42-9DCA-DC77972B36C9}" type="parTrans" cxnId="{F3A29C72-D516-4F4B-ADA6-C3109EA7C8C7}">
      <dgm:prSet/>
      <dgm:spPr/>
      <dgm:t>
        <a:bodyPr/>
        <a:lstStyle/>
        <a:p>
          <a:endParaRPr lang="en-US"/>
        </a:p>
      </dgm:t>
    </dgm:pt>
    <dgm:pt modelId="{3C20EDD0-C9F2-49E8-9EC2-548B59137D5B}" type="sibTrans" cxnId="{F3A29C72-D516-4F4B-ADA6-C3109EA7C8C7}">
      <dgm:prSet/>
      <dgm:spPr/>
      <dgm:t>
        <a:bodyPr/>
        <a:lstStyle/>
        <a:p>
          <a:endParaRPr lang="en-US"/>
        </a:p>
      </dgm:t>
    </dgm:pt>
    <dgm:pt modelId="{B54A4B4F-6360-4D93-8F4B-B22FEE7F0847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Strategic Priority Three</a:t>
          </a:r>
        </a:p>
      </dgm:t>
    </dgm:pt>
    <dgm:pt modelId="{BD943DF5-5B21-4FFD-B5FB-C9E1B803FC9B}" type="parTrans" cxnId="{353ED39C-360A-48B1-9AE4-EDC7D1AACEC6}">
      <dgm:prSet/>
      <dgm:spPr/>
      <dgm:t>
        <a:bodyPr/>
        <a:lstStyle/>
        <a:p>
          <a:endParaRPr lang="en-US"/>
        </a:p>
      </dgm:t>
    </dgm:pt>
    <dgm:pt modelId="{5A11C0BB-7898-4BA0-BAFB-327B1DE61C27}" type="sibTrans" cxnId="{353ED39C-360A-48B1-9AE4-EDC7D1AACEC6}">
      <dgm:prSet/>
      <dgm:spPr/>
      <dgm:t>
        <a:bodyPr/>
        <a:lstStyle/>
        <a:p>
          <a:endParaRPr lang="en-US"/>
        </a:p>
      </dgm:t>
    </dgm:pt>
    <dgm:pt modelId="{BFE4DF2B-509F-476E-AC04-72CACCB70D9B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Strategic Priority Four</a:t>
          </a:r>
        </a:p>
      </dgm:t>
    </dgm:pt>
    <dgm:pt modelId="{6E5BB45C-E96B-4B70-8C19-520ED37D0621}" type="parTrans" cxnId="{3F135EB6-D2E8-4EDE-A14E-DFD30D3AB89F}">
      <dgm:prSet/>
      <dgm:spPr/>
      <dgm:t>
        <a:bodyPr/>
        <a:lstStyle/>
        <a:p>
          <a:endParaRPr lang="en-US"/>
        </a:p>
      </dgm:t>
    </dgm:pt>
    <dgm:pt modelId="{10D9BA20-2A91-4EE4-912C-C6685744C79A}" type="sibTrans" cxnId="{3F135EB6-D2E8-4EDE-A14E-DFD30D3AB89F}">
      <dgm:prSet/>
      <dgm:spPr/>
      <dgm:t>
        <a:bodyPr/>
        <a:lstStyle/>
        <a:p>
          <a:endParaRPr lang="en-US"/>
        </a:p>
      </dgm:t>
    </dgm:pt>
    <dgm:pt modelId="{FAF3BD68-C013-48AC-BCC3-C1FB5A95F667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one</a:t>
          </a:r>
        </a:p>
      </dgm:t>
    </dgm:pt>
    <dgm:pt modelId="{235B85AE-5388-4514-B09A-BBB40DB52BEF}" type="parTrans" cxnId="{9705884B-25CB-4A16-8810-BA4826418F6B}">
      <dgm:prSet/>
      <dgm:spPr/>
      <dgm:t>
        <a:bodyPr/>
        <a:lstStyle/>
        <a:p>
          <a:endParaRPr lang="en-US"/>
        </a:p>
      </dgm:t>
    </dgm:pt>
    <dgm:pt modelId="{438F0042-275B-43A0-AC5B-46EFFDD97972}" type="sibTrans" cxnId="{9705884B-25CB-4A16-8810-BA4826418F6B}">
      <dgm:prSet/>
      <dgm:spPr/>
      <dgm:t>
        <a:bodyPr/>
        <a:lstStyle/>
        <a:p>
          <a:endParaRPr lang="en-US"/>
        </a:p>
      </dgm:t>
    </dgm:pt>
    <dgm:pt modelId="{D74AEDEC-25AB-4653-B4AC-642A1F1537ED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one</a:t>
          </a:r>
        </a:p>
      </dgm:t>
    </dgm:pt>
    <dgm:pt modelId="{A03E546C-094D-4E45-B017-4FDE0875F310}" type="sibTrans" cxnId="{55EF485A-3851-4CD7-97D5-ED5DB2CDCE92}">
      <dgm:prSet/>
      <dgm:spPr/>
      <dgm:t>
        <a:bodyPr/>
        <a:lstStyle/>
        <a:p>
          <a:endParaRPr lang="en-US"/>
        </a:p>
      </dgm:t>
    </dgm:pt>
    <dgm:pt modelId="{80FCE5DE-3C92-4E4D-8DFB-42B0CFD17F61}" type="parTrans" cxnId="{55EF485A-3851-4CD7-97D5-ED5DB2CDCE92}">
      <dgm:prSet/>
      <dgm:spPr/>
      <dgm:t>
        <a:bodyPr/>
        <a:lstStyle/>
        <a:p>
          <a:endParaRPr lang="en-US"/>
        </a:p>
      </dgm:t>
    </dgm:pt>
    <dgm:pt modelId="{94433917-F6E4-4F64-8F0C-85F8F7B2BFE7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one</a:t>
          </a:r>
        </a:p>
      </dgm:t>
    </dgm:pt>
    <dgm:pt modelId="{3CACF051-385C-4685-B1E7-7DA747FA3A58}" type="parTrans" cxnId="{008E90FB-3AB1-4552-B0B1-9422124B7CAA}">
      <dgm:prSet/>
      <dgm:spPr/>
      <dgm:t>
        <a:bodyPr/>
        <a:lstStyle/>
        <a:p>
          <a:endParaRPr lang="en-US"/>
        </a:p>
      </dgm:t>
    </dgm:pt>
    <dgm:pt modelId="{1514ECBC-89DD-4B8D-AB54-ED875E164FF1}" type="sibTrans" cxnId="{008E90FB-3AB1-4552-B0B1-9422124B7CAA}">
      <dgm:prSet/>
      <dgm:spPr/>
      <dgm:t>
        <a:bodyPr/>
        <a:lstStyle/>
        <a:p>
          <a:endParaRPr lang="en-US"/>
        </a:p>
      </dgm:t>
    </dgm:pt>
    <dgm:pt modelId="{7214E5B2-C61D-49B9-A04B-DA9F4BDA4FDF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Strategic Priority Two</a:t>
          </a:r>
        </a:p>
      </dgm:t>
    </dgm:pt>
    <dgm:pt modelId="{6B4171B1-92F5-419A-A249-24E1AE0A9CD2}" type="parTrans" cxnId="{E8CB5807-1709-4F04-8B81-FB8F587B3815}">
      <dgm:prSet/>
      <dgm:spPr/>
      <dgm:t>
        <a:bodyPr/>
        <a:lstStyle/>
        <a:p>
          <a:endParaRPr lang="en-US"/>
        </a:p>
      </dgm:t>
    </dgm:pt>
    <dgm:pt modelId="{E8B4BCFF-4222-42B9-9D98-F971948472D3}" type="sibTrans" cxnId="{E8CB5807-1709-4F04-8B81-FB8F587B3815}">
      <dgm:prSet/>
      <dgm:spPr/>
      <dgm:t>
        <a:bodyPr/>
        <a:lstStyle/>
        <a:p>
          <a:endParaRPr lang="en-US"/>
        </a:p>
      </dgm:t>
    </dgm:pt>
    <dgm:pt modelId="{5CE49A97-C957-4010-AE57-212B66DB3273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two </a:t>
          </a:r>
        </a:p>
      </dgm:t>
    </dgm:pt>
    <dgm:pt modelId="{D1A5B140-5796-4161-9D18-6E3F6D8CC1C2}" type="parTrans" cxnId="{82D0EE77-F7C1-4CD5-9890-0374B0D30A6F}">
      <dgm:prSet/>
      <dgm:spPr/>
      <dgm:t>
        <a:bodyPr/>
        <a:lstStyle/>
        <a:p>
          <a:endParaRPr lang="en-US"/>
        </a:p>
      </dgm:t>
    </dgm:pt>
    <dgm:pt modelId="{981C494E-B25A-47ED-A0C8-B4BA56D249E5}" type="sibTrans" cxnId="{82D0EE77-F7C1-4CD5-9890-0374B0D30A6F}">
      <dgm:prSet/>
      <dgm:spPr/>
      <dgm:t>
        <a:bodyPr/>
        <a:lstStyle/>
        <a:p>
          <a:endParaRPr lang="en-US"/>
        </a:p>
      </dgm:t>
    </dgm:pt>
    <dgm:pt modelId="{C9BEC916-463E-4ED1-B68B-E2D78C383611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one</a:t>
          </a:r>
        </a:p>
      </dgm:t>
    </dgm:pt>
    <dgm:pt modelId="{3C524628-9834-48E6-992C-C7407D6E3726}" type="parTrans" cxnId="{26D039BA-3D74-4191-8404-C42D8DE811AA}">
      <dgm:prSet/>
      <dgm:spPr/>
      <dgm:t>
        <a:bodyPr/>
        <a:lstStyle/>
        <a:p>
          <a:endParaRPr lang="en-US"/>
        </a:p>
      </dgm:t>
    </dgm:pt>
    <dgm:pt modelId="{96C0D895-CC64-4904-8621-1560A035DC6C}" type="sibTrans" cxnId="{26D039BA-3D74-4191-8404-C42D8DE811AA}">
      <dgm:prSet/>
      <dgm:spPr/>
      <dgm:t>
        <a:bodyPr/>
        <a:lstStyle/>
        <a:p>
          <a:endParaRPr lang="en-US"/>
        </a:p>
      </dgm:t>
    </dgm:pt>
    <dgm:pt modelId="{676C6F24-A3F6-4162-89CB-2DD54751B37B}">
      <dgm:prSet phldrT="[Text]"/>
      <dgm:spPr>
        <a:solidFill>
          <a:srgbClr val="00A88F"/>
        </a:solidFill>
      </dgm:spPr>
      <dgm:t>
        <a:bodyPr/>
        <a:lstStyle/>
        <a:p>
          <a:r>
            <a:rPr lang="en-US"/>
            <a:t>Insert Strategic Priority Five</a:t>
          </a:r>
        </a:p>
      </dgm:t>
    </dgm:pt>
    <dgm:pt modelId="{6CD7500E-D799-495C-BCDF-F57E4D985E34}" type="parTrans" cxnId="{67B1BCE7-ED8A-49E6-8CC7-95CB2A5F2D61}">
      <dgm:prSet/>
      <dgm:spPr/>
      <dgm:t>
        <a:bodyPr/>
        <a:lstStyle/>
        <a:p>
          <a:endParaRPr lang="en-US"/>
        </a:p>
      </dgm:t>
    </dgm:pt>
    <dgm:pt modelId="{246F481A-1CA8-441E-8548-37DFEEF583CE}" type="sibTrans" cxnId="{67B1BCE7-ED8A-49E6-8CC7-95CB2A5F2D61}">
      <dgm:prSet/>
      <dgm:spPr/>
      <dgm:t>
        <a:bodyPr/>
        <a:lstStyle/>
        <a:p>
          <a:endParaRPr lang="en-US"/>
        </a:p>
      </dgm:t>
    </dgm:pt>
    <dgm:pt modelId="{9FC06F0B-1B62-448A-8CAA-823954865D60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one</a:t>
          </a:r>
        </a:p>
      </dgm:t>
    </dgm:pt>
    <dgm:pt modelId="{763874DC-5C68-4374-8C18-C57B30A79BB7}" type="parTrans" cxnId="{4834EB85-0BE8-469D-B537-6C32F459183F}">
      <dgm:prSet/>
      <dgm:spPr/>
      <dgm:t>
        <a:bodyPr/>
        <a:lstStyle/>
        <a:p>
          <a:endParaRPr lang="en-US"/>
        </a:p>
      </dgm:t>
    </dgm:pt>
    <dgm:pt modelId="{6CCC7AAE-7C82-4456-AC35-4CFCA9ECBBE6}" type="sibTrans" cxnId="{4834EB85-0BE8-469D-B537-6C32F459183F}">
      <dgm:prSet/>
      <dgm:spPr/>
      <dgm:t>
        <a:bodyPr/>
        <a:lstStyle/>
        <a:p>
          <a:endParaRPr lang="en-US"/>
        </a:p>
      </dgm:t>
    </dgm:pt>
    <dgm:pt modelId="{85F9DF91-0ED0-4F3C-B4C2-A5CD674CC92F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three</a:t>
          </a:r>
        </a:p>
      </dgm:t>
    </dgm:pt>
    <dgm:pt modelId="{C983EFAA-3037-4019-9AA0-66BE4D829423}" type="sibTrans" cxnId="{53B34BD9-3521-411E-8280-EE5977ED06F4}">
      <dgm:prSet/>
      <dgm:spPr/>
      <dgm:t>
        <a:bodyPr/>
        <a:lstStyle/>
        <a:p>
          <a:endParaRPr lang="en-US"/>
        </a:p>
      </dgm:t>
    </dgm:pt>
    <dgm:pt modelId="{E09F56B3-4296-417A-984E-DA8C3169A135}" type="parTrans" cxnId="{53B34BD9-3521-411E-8280-EE5977ED06F4}">
      <dgm:prSet/>
      <dgm:spPr/>
      <dgm:t>
        <a:bodyPr/>
        <a:lstStyle/>
        <a:p>
          <a:endParaRPr lang="en-US"/>
        </a:p>
      </dgm:t>
    </dgm:pt>
    <dgm:pt modelId="{C79AC112-409B-40AF-A42D-CF649C648D18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two </a:t>
          </a:r>
        </a:p>
      </dgm:t>
    </dgm:pt>
    <dgm:pt modelId="{84080F76-6081-47B3-9B28-8428AB9B7586}" type="parTrans" cxnId="{F971194D-8BA1-4673-B07D-0A49E0CCA9DF}">
      <dgm:prSet/>
      <dgm:spPr/>
      <dgm:t>
        <a:bodyPr/>
        <a:lstStyle/>
        <a:p>
          <a:endParaRPr lang="en-US"/>
        </a:p>
      </dgm:t>
    </dgm:pt>
    <dgm:pt modelId="{CCD6DDE6-D2CF-40D7-A19C-58CD81F94909}" type="sibTrans" cxnId="{F971194D-8BA1-4673-B07D-0A49E0CCA9DF}">
      <dgm:prSet/>
      <dgm:spPr/>
      <dgm:t>
        <a:bodyPr/>
        <a:lstStyle/>
        <a:p>
          <a:endParaRPr lang="en-US"/>
        </a:p>
      </dgm:t>
    </dgm:pt>
    <dgm:pt modelId="{989335E3-D346-423F-8108-C7AD1FCE54F4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three</a:t>
          </a:r>
        </a:p>
      </dgm:t>
    </dgm:pt>
    <dgm:pt modelId="{7649DC13-C685-4668-8EB8-2E6E81CD1797}" type="parTrans" cxnId="{5233A8A1-20AA-4679-B7A4-0DCD36325DF0}">
      <dgm:prSet/>
      <dgm:spPr/>
      <dgm:t>
        <a:bodyPr/>
        <a:lstStyle/>
        <a:p>
          <a:endParaRPr lang="en-US"/>
        </a:p>
      </dgm:t>
    </dgm:pt>
    <dgm:pt modelId="{BFA96961-E964-40C9-A342-C4596E5C3B35}" type="sibTrans" cxnId="{5233A8A1-20AA-4679-B7A4-0DCD36325DF0}">
      <dgm:prSet/>
      <dgm:spPr/>
      <dgm:t>
        <a:bodyPr/>
        <a:lstStyle/>
        <a:p>
          <a:endParaRPr lang="en-US"/>
        </a:p>
      </dgm:t>
    </dgm:pt>
    <dgm:pt modelId="{25A813CC-1C76-4A1F-A276-AE3AA23C4F34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two </a:t>
          </a:r>
        </a:p>
      </dgm:t>
    </dgm:pt>
    <dgm:pt modelId="{7DEEA573-B8A0-461C-9B47-C919499BAAFE}" type="parTrans" cxnId="{7DD54339-DD86-4274-AAEB-000C311EA237}">
      <dgm:prSet/>
      <dgm:spPr/>
      <dgm:t>
        <a:bodyPr/>
        <a:lstStyle/>
        <a:p>
          <a:endParaRPr lang="en-US"/>
        </a:p>
      </dgm:t>
    </dgm:pt>
    <dgm:pt modelId="{DAFE5CA0-82AC-44A9-951E-7516C1342428}" type="sibTrans" cxnId="{7DD54339-DD86-4274-AAEB-000C311EA237}">
      <dgm:prSet/>
      <dgm:spPr/>
      <dgm:t>
        <a:bodyPr/>
        <a:lstStyle/>
        <a:p>
          <a:endParaRPr lang="en-US"/>
        </a:p>
      </dgm:t>
    </dgm:pt>
    <dgm:pt modelId="{E151931F-207E-44C8-AC44-A40F7718499E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three</a:t>
          </a:r>
        </a:p>
      </dgm:t>
    </dgm:pt>
    <dgm:pt modelId="{F0E1C791-6928-4419-BE6B-FCDACAB7431D}" type="parTrans" cxnId="{313F3DE3-05B8-4C80-BA7D-771CCC8682B0}">
      <dgm:prSet/>
      <dgm:spPr/>
      <dgm:t>
        <a:bodyPr/>
        <a:lstStyle/>
        <a:p>
          <a:endParaRPr lang="en-US"/>
        </a:p>
      </dgm:t>
    </dgm:pt>
    <dgm:pt modelId="{854189F1-B0C5-4C58-B809-8CD9E9A27CB6}" type="sibTrans" cxnId="{313F3DE3-05B8-4C80-BA7D-771CCC8682B0}">
      <dgm:prSet/>
      <dgm:spPr/>
      <dgm:t>
        <a:bodyPr/>
        <a:lstStyle/>
        <a:p>
          <a:endParaRPr lang="en-US"/>
        </a:p>
      </dgm:t>
    </dgm:pt>
    <dgm:pt modelId="{F38B1634-A3A3-4064-831A-B2E031EF4166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two </a:t>
          </a:r>
        </a:p>
      </dgm:t>
    </dgm:pt>
    <dgm:pt modelId="{9DB052A2-C918-46BC-A4D8-A1FDF004ECF6}" type="parTrans" cxnId="{1257D09E-3228-4B82-9FBB-48B256E2AEC9}">
      <dgm:prSet/>
      <dgm:spPr/>
      <dgm:t>
        <a:bodyPr/>
        <a:lstStyle/>
        <a:p>
          <a:endParaRPr lang="en-US"/>
        </a:p>
      </dgm:t>
    </dgm:pt>
    <dgm:pt modelId="{71207407-A38C-4E92-A392-03F6EBDAEC09}" type="sibTrans" cxnId="{1257D09E-3228-4B82-9FBB-48B256E2AEC9}">
      <dgm:prSet/>
      <dgm:spPr/>
      <dgm:t>
        <a:bodyPr/>
        <a:lstStyle/>
        <a:p>
          <a:endParaRPr lang="en-US"/>
        </a:p>
      </dgm:t>
    </dgm:pt>
    <dgm:pt modelId="{00DCD342-AB44-472C-8B16-42251A41C402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three</a:t>
          </a:r>
        </a:p>
      </dgm:t>
    </dgm:pt>
    <dgm:pt modelId="{620167C6-DF5F-496D-A305-E37834F973AD}" type="parTrans" cxnId="{D483288A-00F8-4C3A-9B0D-0E7C1358BC2D}">
      <dgm:prSet/>
      <dgm:spPr/>
      <dgm:t>
        <a:bodyPr/>
        <a:lstStyle/>
        <a:p>
          <a:endParaRPr lang="en-US"/>
        </a:p>
      </dgm:t>
    </dgm:pt>
    <dgm:pt modelId="{3C047674-2E97-49B3-8BF6-3ED6E40179FD}" type="sibTrans" cxnId="{D483288A-00F8-4C3A-9B0D-0E7C1358BC2D}">
      <dgm:prSet/>
      <dgm:spPr/>
      <dgm:t>
        <a:bodyPr/>
        <a:lstStyle/>
        <a:p>
          <a:endParaRPr lang="en-US"/>
        </a:p>
      </dgm:t>
    </dgm:pt>
    <dgm:pt modelId="{B81332E0-25F4-48B9-BF2F-83C14D2BCA16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two </a:t>
          </a:r>
        </a:p>
      </dgm:t>
    </dgm:pt>
    <dgm:pt modelId="{618A4CEF-4563-4683-A71A-6E358F072C3D}" type="parTrans" cxnId="{E47CE089-3BDB-4557-B93B-9A1A46393DD2}">
      <dgm:prSet/>
      <dgm:spPr/>
      <dgm:t>
        <a:bodyPr/>
        <a:lstStyle/>
        <a:p>
          <a:endParaRPr lang="en-US"/>
        </a:p>
      </dgm:t>
    </dgm:pt>
    <dgm:pt modelId="{793C67FC-999E-410A-B9BF-A77A12B56BCF}" type="sibTrans" cxnId="{E47CE089-3BDB-4557-B93B-9A1A46393DD2}">
      <dgm:prSet/>
      <dgm:spPr/>
      <dgm:t>
        <a:bodyPr/>
        <a:lstStyle/>
        <a:p>
          <a:endParaRPr lang="en-US"/>
        </a:p>
      </dgm:t>
    </dgm:pt>
    <dgm:pt modelId="{81BAD19D-9128-4014-B71E-3E16EFAB3F11}">
      <dgm:prSet phldrT="[Text]"/>
      <dgm:spPr>
        <a:ln>
          <a:solidFill>
            <a:srgbClr val="00A88F"/>
          </a:solidFill>
        </a:ln>
      </dgm:spPr>
      <dgm:t>
        <a:bodyPr/>
        <a:lstStyle/>
        <a:p>
          <a:r>
            <a:rPr lang="en-US"/>
            <a:t>insert objective three</a:t>
          </a:r>
        </a:p>
      </dgm:t>
    </dgm:pt>
    <dgm:pt modelId="{36A2826C-40FF-42CB-B9B1-603CCA46A323}" type="parTrans" cxnId="{7BDC4CF6-3898-4326-9F72-EDA3DBC09BF5}">
      <dgm:prSet/>
      <dgm:spPr/>
      <dgm:t>
        <a:bodyPr/>
        <a:lstStyle/>
        <a:p>
          <a:endParaRPr lang="en-US"/>
        </a:p>
      </dgm:t>
    </dgm:pt>
    <dgm:pt modelId="{C42D0FCD-BBF2-4561-9D90-7CCAACF21342}" type="sibTrans" cxnId="{7BDC4CF6-3898-4326-9F72-EDA3DBC09BF5}">
      <dgm:prSet/>
      <dgm:spPr/>
      <dgm:t>
        <a:bodyPr/>
        <a:lstStyle/>
        <a:p>
          <a:endParaRPr lang="en-US"/>
        </a:p>
      </dgm:t>
    </dgm:pt>
    <dgm:pt modelId="{76C23A61-25E0-4CE5-9468-0EEFA89DB6AA}" type="pres">
      <dgm:prSet presAssocID="{40D2B4C0-93B9-45CD-ABA8-F22E6B889964}" presName="linear" presStyleCnt="0">
        <dgm:presLayoutVars>
          <dgm:dir/>
          <dgm:animLvl val="lvl"/>
          <dgm:resizeHandles val="exact"/>
        </dgm:presLayoutVars>
      </dgm:prSet>
      <dgm:spPr/>
    </dgm:pt>
    <dgm:pt modelId="{BC46D209-D925-4046-9ACA-E3630E7B6683}" type="pres">
      <dgm:prSet presAssocID="{A44475B3-AEB3-4BD3-9DEB-7253D5047C46}" presName="parentLin" presStyleCnt="0"/>
      <dgm:spPr/>
    </dgm:pt>
    <dgm:pt modelId="{8816FA98-5CFD-42E4-AD82-9F97B76ACBC0}" type="pres">
      <dgm:prSet presAssocID="{A44475B3-AEB3-4BD3-9DEB-7253D5047C46}" presName="parentLeftMargin" presStyleLbl="node1" presStyleIdx="0" presStyleCnt="5"/>
      <dgm:spPr/>
    </dgm:pt>
    <dgm:pt modelId="{7450D95A-42D3-4518-9BDA-4A284C3DD8F5}" type="pres">
      <dgm:prSet presAssocID="{A44475B3-AEB3-4BD3-9DEB-7253D5047C46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C43A37A4-19E2-445E-8244-1ACED865BEF0}" type="pres">
      <dgm:prSet presAssocID="{A44475B3-AEB3-4BD3-9DEB-7253D5047C46}" presName="negativeSpace" presStyleCnt="0"/>
      <dgm:spPr/>
    </dgm:pt>
    <dgm:pt modelId="{A1599848-CB12-4D55-B9DC-76E124189E9B}" type="pres">
      <dgm:prSet presAssocID="{A44475B3-AEB3-4BD3-9DEB-7253D5047C46}" presName="childText" presStyleLbl="conFgAcc1" presStyleIdx="0" presStyleCnt="5">
        <dgm:presLayoutVars>
          <dgm:bulletEnabled val="1"/>
        </dgm:presLayoutVars>
      </dgm:prSet>
      <dgm:spPr/>
    </dgm:pt>
    <dgm:pt modelId="{AEE4F4AD-27DF-411C-B863-3BBA67DCAF92}" type="pres">
      <dgm:prSet presAssocID="{3C20EDD0-C9F2-49E8-9EC2-548B59137D5B}" presName="spaceBetweenRectangles" presStyleCnt="0"/>
      <dgm:spPr/>
    </dgm:pt>
    <dgm:pt modelId="{8198D96F-5A2F-467F-9C56-C65727E4F2F4}" type="pres">
      <dgm:prSet presAssocID="{7214E5B2-C61D-49B9-A04B-DA9F4BDA4FDF}" presName="parentLin" presStyleCnt="0"/>
      <dgm:spPr/>
    </dgm:pt>
    <dgm:pt modelId="{D94C36F4-AF8B-45BB-9A4A-9CB95E1D717D}" type="pres">
      <dgm:prSet presAssocID="{7214E5B2-C61D-49B9-A04B-DA9F4BDA4FDF}" presName="parentLeftMargin" presStyleLbl="node1" presStyleIdx="0" presStyleCnt="5"/>
      <dgm:spPr/>
    </dgm:pt>
    <dgm:pt modelId="{F549BB42-D9F7-4249-BBD7-6EA6EB837DAE}" type="pres">
      <dgm:prSet presAssocID="{7214E5B2-C61D-49B9-A04B-DA9F4BDA4FDF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2785336F-08C0-4061-A65B-3B65F57E35F4}" type="pres">
      <dgm:prSet presAssocID="{7214E5B2-C61D-49B9-A04B-DA9F4BDA4FDF}" presName="negativeSpace" presStyleCnt="0"/>
      <dgm:spPr/>
    </dgm:pt>
    <dgm:pt modelId="{08664AB1-0D79-4A3C-8844-AF4657653BD7}" type="pres">
      <dgm:prSet presAssocID="{7214E5B2-C61D-49B9-A04B-DA9F4BDA4FDF}" presName="childText" presStyleLbl="conFgAcc1" presStyleIdx="1" presStyleCnt="5">
        <dgm:presLayoutVars>
          <dgm:bulletEnabled val="1"/>
        </dgm:presLayoutVars>
      </dgm:prSet>
      <dgm:spPr/>
    </dgm:pt>
    <dgm:pt modelId="{AD66CD15-7C52-45F7-83A9-660BFDD85CEF}" type="pres">
      <dgm:prSet presAssocID="{E8B4BCFF-4222-42B9-9D98-F971948472D3}" presName="spaceBetweenRectangles" presStyleCnt="0"/>
      <dgm:spPr/>
    </dgm:pt>
    <dgm:pt modelId="{9289E0F7-814B-4F30-B2E9-DA3ADFB234B5}" type="pres">
      <dgm:prSet presAssocID="{B54A4B4F-6360-4D93-8F4B-B22FEE7F0847}" presName="parentLin" presStyleCnt="0"/>
      <dgm:spPr/>
    </dgm:pt>
    <dgm:pt modelId="{633BCA6F-1C0A-4220-9BE3-F42D3DBDFD9D}" type="pres">
      <dgm:prSet presAssocID="{B54A4B4F-6360-4D93-8F4B-B22FEE7F0847}" presName="parentLeftMargin" presStyleLbl="node1" presStyleIdx="1" presStyleCnt="5"/>
      <dgm:spPr/>
    </dgm:pt>
    <dgm:pt modelId="{00B716E1-B49E-4BBA-8137-183E33EA6B9D}" type="pres">
      <dgm:prSet presAssocID="{B54A4B4F-6360-4D93-8F4B-B22FEE7F0847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1E272ECD-7541-4B2E-8E94-5FD269FEBA4D}" type="pres">
      <dgm:prSet presAssocID="{B54A4B4F-6360-4D93-8F4B-B22FEE7F0847}" presName="negativeSpace" presStyleCnt="0"/>
      <dgm:spPr/>
    </dgm:pt>
    <dgm:pt modelId="{492CA754-114D-4AF0-9419-49EED4344E5C}" type="pres">
      <dgm:prSet presAssocID="{B54A4B4F-6360-4D93-8F4B-B22FEE7F0847}" presName="childText" presStyleLbl="conFgAcc1" presStyleIdx="2" presStyleCnt="5">
        <dgm:presLayoutVars>
          <dgm:bulletEnabled val="1"/>
        </dgm:presLayoutVars>
      </dgm:prSet>
      <dgm:spPr/>
    </dgm:pt>
    <dgm:pt modelId="{939F21F7-F69B-4738-9542-181890D8821E}" type="pres">
      <dgm:prSet presAssocID="{5A11C0BB-7898-4BA0-BAFB-327B1DE61C27}" presName="spaceBetweenRectangles" presStyleCnt="0"/>
      <dgm:spPr/>
    </dgm:pt>
    <dgm:pt modelId="{B5D9F956-CA97-4A95-BDFC-F9258A7196B8}" type="pres">
      <dgm:prSet presAssocID="{BFE4DF2B-509F-476E-AC04-72CACCB70D9B}" presName="parentLin" presStyleCnt="0"/>
      <dgm:spPr/>
    </dgm:pt>
    <dgm:pt modelId="{60AF3DA2-E4DE-41DB-A6B6-CC86374E0CA3}" type="pres">
      <dgm:prSet presAssocID="{BFE4DF2B-509F-476E-AC04-72CACCB70D9B}" presName="parentLeftMargin" presStyleLbl="node1" presStyleIdx="2" presStyleCnt="5"/>
      <dgm:spPr/>
    </dgm:pt>
    <dgm:pt modelId="{8F8F05D2-EABA-4297-8B28-543CF6ABF179}" type="pres">
      <dgm:prSet presAssocID="{BFE4DF2B-509F-476E-AC04-72CACCB70D9B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7DF78927-B9B3-4458-9F23-CE67D504A209}" type="pres">
      <dgm:prSet presAssocID="{BFE4DF2B-509F-476E-AC04-72CACCB70D9B}" presName="negativeSpace" presStyleCnt="0"/>
      <dgm:spPr/>
    </dgm:pt>
    <dgm:pt modelId="{850B053C-7AB7-4950-95C3-6F3A421CE759}" type="pres">
      <dgm:prSet presAssocID="{BFE4DF2B-509F-476E-AC04-72CACCB70D9B}" presName="childText" presStyleLbl="conFgAcc1" presStyleIdx="3" presStyleCnt="5">
        <dgm:presLayoutVars>
          <dgm:bulletEnabled val="1"/>
        </dgm:presLayoutVars>
      </dgm:prSet>
      <dgm:spPr/>
    </dgm:pt>
    <dgm:pt modelId="{01168951-ABE2-4EDF-8262-EEBDCF69C782}" type="pres">
      <dgm:prSet presAssocID="{10D9BA20-2A91-4EE4-912C-C6685744C79A}" presName="spaceBetweenRectangles" presStyleCnt="0"/>
      <dgm:spPr/>
    </dgm:pt>
    <dgm:pt modelId="{8BFD9971-EE56-4FD0-A239-38553D2A6C8A}" type="pres">
      <dgm:prSet presAssocID="{676C6F24-A3F6-4162-89CB-2DD54751B37B}" presName="parentLin" presStyleCnt="0"/>
      <dgm:spPr/>
    </dgm:pt>
    <dgm:pt modelId="{A73A547A-5DB4-4587-A6FF-2C770547BCF1}" type="pres">
      <dgm:prSet presAssocID="{676C6F24-A3F6-4162-89CB-2DD54751B37B}" presName="parentLeftMargin" presStyleLbl="node1" presStyleIdx="3" presStyleCnt="5"/>
      <dgm:spPr/>
    </dgm:pt>
    <dgm:pt modelId="{DC7610BA-8678-4C2D-868C-9AC5B3341A91}" type="pres">
      <dgm:prSet presAssocID="{676C6F24-A3F6-4162-89CB-2DD54751B37B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E0024AB1-2D89-4D7E-A57D-8A5DBC1A0461}" type="pres">
      <dgm:prSet presAssocID="{676C6F24-A3F6-4162-89CB-2DD54751B37B}" presName="negativeSpace" presStyleCnt="0"/>
      <dgm:spPr/>
    </dgm:pt>
    <dgm:pt modelId="{99A10DC0-35E5-45C6-BB07-DCC6FB7378A9}" type="pres">
      <dgm:prSet presAssocID="{676C6F24-A3F6-4162-89CB-2DD54751B37B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E8CB5807-1709-4F04-8B81-FB8F587B3815}" srcId="{40D2B4C0-93B9-45CD-ABA8-F22E6B889964}" destId="{7214E5B2-C61D-49B9-A04B-DA9F4BDA4FDF}" srcOrd="1" destOrd="0" parTransId="{6B4171B1-92F5-419A-A249-24E1AE0A9CD2}" sibTransId="{E8B4BCFF-4222-42B9-9D98-F971948472D3}"/>
    <dgm:cxn modelId="{22728707-C784-46BF-AB52-194669A220C4}" type="presOf" srcId="{D74AEDEC-25AB-4653-B4AC-642A1F1537ED}" destId="{492CA754-114D-4AF0-9419-49EED4344E5C}" srcOrd="0" destOrd="0" presId="urn:microsoft.com/office/officeart/2005/8/layout/list1"/>
    <dgm:cxn modelId="{3B81B00D-5CB1-490D-81C2-086EFC8E0484}" type="presOf" srcId="{989335E3-D346-423F-8108-C7AD1FCE54F4}" destId="{08664AB1-0D79-4A3C-8844-AF4657653BD7}" srcOrd="0" destOrd="2" presId="urn:microsoft.com/office/officeart/2005/8/layout/list1"/>
    <dgm:cxn modelId="{DFF3B61E-561F-44BD-8222-F2C38103C58C}" type="presOf" srcId="{A44475B3-AEB3-4BD3-9DEB-7253D5047C46}" destId="{8816FA98-5CFD-42E4-AD82-9F97B76ACBC0}" srcOrd="0" destOrd="0" presId="urn:microsoft.com/office/officeart/2005/8/layout/list1"/>
    <dgm:cxn modelId="{FBA3C525-9E2B-4E80-883D-84895685FA1D}" type="presOf" srcId="{9FC06F0B-1B62-448A-8CAA-823954865D60}" destId="{99A10DC0-35E5-45C6-BB07-DCC6FB7378A9}" srcOrd="0" destOrd="0" presId="urn:microsoft.com/office/officeart/2005/8/layout/list1"/>
    <dgm:cxn modelId="{7DD54339-DD86-4274-AAEB-000C311EA237}" srcId="{B54A4B4F-6360-4D93-8F4B-B22FEE7F0847}" destId="{25A813CC-1C76-4A1F-A276-AE3AA23C4F34}" srcOrd="1" destOrd="0" parTransId="{7DEEA573-B8A0-461C-9B47-C919499BAAFE}" sibTransId="{DAFE5CA0-82AC-44A9-951E-7516C1342428}"/>
    <dgm:cxn modelId="{87282E3A-E059-40D9-AC20-8F7696CD2BEC}" type="presOf" srcId="{40D2B4C0-93B9-45CD-ABA8-F22E6B889964}" destId="{76C23A61-25E0-4CE5-9468-0EEFA89DB6AA}" srcOrd="0" destOrd="0" presId="urn:microsoft.com/office/officeart/2005/8/layout/list1"/>
    <dgm:cxn modelId="{9EB5645B-711B-4181-8314-216C0B227F04}" type="presOf" srcId="{BFE4DF2B-509F-476E-AC04-72CACCB70D9B}" destId="{60AF3DA2-E4DE-41DB-A6B6-CC86374E0CA3}" srcOrd="0" destOrd="0" presId="urn:microsoft.com/office/officeart/2005/8/layout/list1"/>
    <dgm:cxn modelId="{2A698A5C-6380-4601-B13D-90B7C222B574}" type="presOf" srcId="{A44475B3-AEB3-4BD3-9DEB-7253D5047C46}" destId="{7450D95A-42D3-4518-9BDA-4A284C3DD8F5}" srcOrd="1" destOrd="0" presId="urn:microsoft.com/office/officeart/2005/8/layout/list1"/>
    <dgm:cxn modelId="{DE45FB5C-0D5E-4DBF-98D1-C3964B7ACACE}" type="presOf" srcId="{B81332E0-25F4-48B9-BF2F-83C14D2BCA16}" destId="{99A10DC0-35E5-45C6-BB07-DCC6FB7378A9}" srcOrd="0" destOrd="1" presId="urn:microsoft.com/office/officeart/2005/8/layout/list1"/>
    <dgm:cxn modelId="{6B628463-7064-4C7B-A7B3-E353C2D34D6F}" type="presOf" srcId="{E151931F-207E-44C8-AC44-A40F7718499E}" destId="{492CA754-114D-4AF0-9419-49EED4344E5C}" srcOrd="0" destOrd="2" presId="urn:microsoft.com/office/officeart/2005/8/layout/list1"/>
    <dgm:cxn modelId="{F10DB263-6F93-4E50-98FB-49AA570F6C32}" type="presOf" srcId="{676C6F24-A3F6-4162-89CB-2DD54751B37B}" destId="{A73A547A-5DB4-4587-A6FF-2C770547BCF1}" srcOrd="0" destOrd="0" presId="urn:microsoft.com/office/officeart/2005/8/layout/list1"/>
    <dgm:cxn modelId="{9705884B-25CB-4A16-8810-BA4826418F6B}" srcId="{A44475B3-AEB3-4BD3-9DEB-7253D5047C46}" destId="{FAF3BD68-C013-48AC-BCC3-C1FB5A95F667}" srcOrd="0" destOrd="0" parTransId="{235B85AE-5388-4514-B09A-BBB40DB52BEF}" sibTransId="{438F0042-275B-43A0-AC5B-46EFFDD97972}"/>
    <dgm:cxn modelId="{31BC016D-B2BB-458B-986A-4AC2A6805FA4}" type="presOf" srcId="{7214E5B2-C61D-49B9-A04B-DA9F4BDA4FDF}" destId="{F549BB42-D9F7-4249-BBD7-6EA6EB837DAE}" srcOrd="1" destOrd="0" presId="urn:microsoft.com/office/officeart/2005/8/layout/list1"/>
    <dgm:cxn modelId="{F971194D-8BA1-4673-B07D-0A49E0CCA9DF}" srcId="{7214E5B2-C61D-49B9-A04B-DA9F4BDA4FDF}" destId="{C79AC112-409B-40AF-A42D-CF649C648D18}" srcOrd="1" destOrd="0" parTransId="{84080F76-6081-47B3-9B28-8428AB9B7586}" sibTransId="{CCD6DDE6-D2CF-40D7-A19C-58CD81F94909}"/>
    <dgm:cxn modelId="{F3A29C72-D516-4F4B-ADA6-C3109EA7C8C7}" srcId="{40D2B4C0-93B9-45CD-ABA8-F22E6B889964}" destId="{A44475B3-AEB3-4BD3-9DEB-7253D5047C46}" srcOrd="0" destOrd="0" parTransId="{4D279DDC-6E89-4F42-9DCA-DC77972B36C9}" sibTransId="{3C20EDD0-C9F2-49E8-9EC2-548B59137D5B}"/>
    <dgm:cxn modelId="{2AEEFC52-7E1D-44D8-BBDA-F4C5B597E16E}" type="presOf" srcId="{00DCD342-AB44-472C-8B16-42251A41C402}" destId="{850B053C-7AB7-4950-95C3-6F3A421CE759}" srcOrd="0" destOrd="2" presId="urn:microsoft.com/office/officeart/2005/8/layout/list1"/>
    <dgm:cxn modelId="{9F704B54-DC5C-44A4-A0FE-2CD9629E1175}" type="presOf" srcId="{B54A4B4F-6360-4D93-8F4B-B22FEE7F0847}" destId="{00B716E1-B49E-4BBA-8137-183E33EA6B9D}" srcOrd="1" destOrd="0" presId="urn:microsoft.com/office/officeart/2005/8/layout/list1"/>
    <dgm:cxn modelId="{82D0EE77-F7C1-4CD5-9890-0374B0D30A6F}" srcId="{A44475B3-AEB3-4BD3-9DEB-7253D5047C46}" destId="{5CE49A97-C957-4010-AE57-212B66DB3273}" srcOrd="1" destOrd="0" parTransId="{D1A5B140-5796-4161-9D18-6E3F6D8CC1C2}" sibTransId="{981C494E-B25A-47ED-A0C8-B4BA56D249E5}"/>
    <dgm:cxn modelId="{889C0758-1FC6-4174-B352-057C7B183666}" type="presOf" srcId="{F38B1634-A3A3-4064-831A-B2E031EF4166}" destId="{850B053C-7AB7-4950-95C3-6F3A421CE759}" srcOrd="0" destOrd="1" presId="urn:microsoft.com/office/officeart/2005/8/layout/list1"/>
    <dgm:cxn modelId="{55EF485A-3851-4CD7-97D5-ED5DB2CDCE92}" srcId="{B54A4B4F-6360-4D93-8F4B-B22FEE7F0847}" destId="{D74AEDEC-25AB-4653-B4AC-642A1F1537ED}" srcOrd="0" destOrd="0" parTransId="{80FCE5DE-3C92-4E4D-8DFB-42B0CFD17F61}" sibTransId="{A03E546C-094D-4E45-B017-4FDE0875F310}"/>
    <dgm:cxn modelId="{DC1A2D84-ABAB-4454-B940-74BE768C39E0}" type="presOf" srcId="{C79AC112-409B-40AF-A42D-CF649C648D18}" destId="{08664AB1-0D79-4A3C-8844-AF4657653BD7}" srcOrd="0" destOrd="1" presId="urn:microsoft.com/office/officeart/2005/8/layout/list1"/>
    <dgm:cxn modelId="{4834EB85-0BE8-469D-B537-6C32F459183F}" srcId="{676C6F24-A3F6-4162-89CB-2DD54751B37B}" destId="{9FC06F0B-1B62-448A-8CAA-823954865D60}" srcOrd="0" destOrd="0" parTransId="{763874DC-5C68-4374-8C18-C57B30A79BB7}" sibTransId="{6CCC7AAE-7C82-4456-AC35-4CFCA9ECBBE6}"/>
    <dgm:cxn modelId="{E47CE089-3BDB-4557-B93B-9A1A46393DD2}" srcId="{676C6F24-A3F6-4162-89CB-2DD54751B37B}" destId="{B81332E0-25F4-48B9-BF2F-83C14D2BCA16}" srcOrd="1" destOrd="0" parTransId="{618A4CEF-4563-4683-A71A-6E358F072C3D}" sibTransId="{793C67FC-999E-410A-B9BF-A77A12B56BCF}"/>
    <dgm:cxn modelId="{D483288A-00F8-4C3A-9B0D-0E7C1358BC2D}" srcId="{BFE4DF2B-509F-476E-AC04-72CACCB70D9B}" destId="{00DCD342-AB44-472C-8B16-42251A41C402}" srcOrd="2" destOrd="0" parTransId="{620167C6-DF5F-496D-A305-E37834F973AD}" sibTransId="{3C047674-2E97-49B3-8BF6-3ED6E40179FD}"/>
    <dgm:cxn modelId="{5F495195-4084-402E-AE1B-8D933B521E78}" type="presOf" srcId="{94433917-F6E4-4F64-8F0C-85F8F7B2BFE7}" destId="{850B053C-7AB7-4950-95C3-6F3A421CE759}" srcOrd="0" destOrd="0" presId="urn:microsoft.com/office/officeart/2005/8/layout/list1"/>
    <dgm:cxn modelId="{353ED39C-360A-48B1-9AE4-EDC7D1AACEC6}" srcId="{40D2B4C0-93B9-45CD-ABA8-F22E6B889964}" destId="{B54A4B4F-6360-4D93-8F4B-B22FEE7F0847}" srcOrd="2" destOrd="0" parTransId="{BD943DF5-5B21-4FFD-B5FB-C9E1B803FC9B}" sibTransId="{5A11C0BB-7898-4BA0-BAFB-327B1DE61C27}"/>
    <dgm:cxn modelId="{1257D09E-3228-4B82-9FBB-48B256E2AEC9}" srcId="{BFE4DF2B-509F-476E-AC04-72CACCB70D9B}" destId="{F38B1634-A3A3-4064-831A-B2E031EF4166}" srcOrd="1" destOrd="0" parTransId="{9DB052A2-C918-46BC-A4D8-A1FDF004ECF6}" sibTransId="{71207407-A38C-4E92-A392-03F6EBDAEC09}"/>
    <dgm:cxn modelId="{5233A8A1-20AA-4679-B7A4-0DCD36325DF0}" srcId="{7214E5B2-C61D-49B9-A04B-DA9F4BDA4FDF}" destId="{989335E3-D346-423F-8108-C7AD1FCE54F4}" srcOrd="2" destOrd="0" parTransId="{7649DC13-C685-4668-8EB8-2E6E81CD1797}" sibTransId="{BFA96961-E964-40C9-A342-C4596E5C3B35}"/>
    <dgm:cxn modelId="{A5AE2FA9-1B52-4402-9507-7CAC63A14336}" type="presOf" srcId="{FAF3BD68-C013-48AC-BCC3-C1FB5A95F667}" destId="{A1599848-CB12-4D55-B9DC-76E124189E9B}" srcOrd="0" destOrd="0" presId="urn:microsoft.com/office/officeart/2005/8/layout/list1"/>
    <dgm:cxn modelId="{AC4E37AE-9A49-42BD-B0E0-467875B5F879}" type="presOf" srcId="{C9BEC916-463E-4ED1-B68B-E2D78C383611}" destId="{08664AB1-0D79-4A3C-8844-AF4657653BD7}" srcOrd="0" destOrd="0" presId="urn:microsoft.com/office/officeart/2005/8/layout/list1"/>
    <dgm:cxn modelId="{BCCC75AF-594E-4008-B992-774BE88BCECE}" type="presOf" srcId="{7214E5B2-C61D-49B9-A04B-DA9F4BDA4FDF}" destId="{D94C36F4-AF8B-45BB-9A4A-9CB95E1D717D}" srcOrd="0" destOrd="0" presId="urn:microsoft.com/office/officeart/2005/8/layout/list1"/>
    <dgm:cxn modelId="{93609CB4-FC08-422C-9339-55FB22262A24}" type="presOf" srcId="{B54A4B4F-6360-4D93-8F4B-B22FEE7F0847}" destId="{633BCA6F-1C0A-4220-9BE3-F42D3DBDFD9D}" srcOrd="0" destOrd="0" presId="urn:microsoft.com/office/officeart/2005/8/layout/list1"/>
    <dgm:cxn modelId="{3F135EB6-D2E8-4EDE-A14E-DFD30D3AB89F}" srcId="{40D2B4C0-93B9-45CD-ABA8-F22E6B889964}" destId="{BFE4DF2B-509F-476E-AC04-72CACCB70D9B}" srcOrd="3" destOrd="0" parTransId="{6E5BB45C-E96B-4B70-8C19-520ED37D0621}" sibTransId="{10D9BA20-2A91-4EE4-912C-C6685744C79A}"/>
    <dgm:cxn modelId="{26D039BA-3D74-4191-8404-C42D8DE811AA}" srcId="{7214E5B2-C61D-49B9-A04B-DA9F4BDA4FDF}" destId="{C9BEC916-463E-4ED1-B68B-E2D78C383611}" srcOrd="0" destOrd="0" parTransId="{3C524628-9834-48E6-992C-C7407D6E3726}" sibTransId="{96C0D895-CC64-4904-8621-1560A035DC6C}"/>
    <dgm:cxn modelId="{F842F3C1-ACD4-4C14-BC11-60E652021818}" type="presOf" srcId="{85F9DF91-0ED0-4F3C-B4C2-A5CD674CC92F}" destId="{A1599848-CB12-4D55-B9DC-76E124189E9B}" srcOrd="0" destOrd="2" presId="urn:microsoft.com/office/officeart/2005/8/layout/list1"/>
    <dgm:cxn modelId="{DB27ECC2-793B-41B1-A22C-88C619AAD2EE}" type="presOf" srcId="{676C6F24-A3F6-4162-89CB-2DD54751B37B}" destId="{DC7610BA-8678-4C2D-868C-9AC5B3341A91}" srcOrd="1" destOrd="0" presId="urn:microsoft.com/office/officeart/2005/8/layout/list1"/>
    <dgm:cxn modelId="{CFBEB4CD-405E-4143-9B0E-594E4C16C43E}" type="presOf" srcId="{BFE4DF2B-509F-476E-AC04-72CACCB70D9B}" destId="{8F8F05D2-EABA-4297-8B28-543CF6ABF179}" srcOrd="1" destOrd="0" presId="urn:microsoft.com/office/officeart/2005/8/layout/list1"/>
    <dgm:cxn modelId="{53B34BD9-3521-411E-8280-EE5977ED06F4}" srcId="{A44475B3-AEB3-4BD3-9DEB-7253D5047C46}" destId="{85F9DF91-0ED0-4F3C-B4C2-A5CD674CC92F}" srcOrd="2" destOrd="0" parTransId="{E09F56B3-4296-417A-984E-DA8C3169A135}" sibTransId="{C983EFAA-3037-4019-9AA0-66BE4D829423}"/>
    <dgm:cxn modelId="{313F3DE3-05B8-4C80-BA7D-771CCC8682B0}" srcId="{B54A4B4F-6360-4D93-8F4B-B22FEE7F0847}" destId="{E151931F-207E-44C8-AC44-A40F7718499E}" srcOrd="2" destOrd="0" parTransId="{F0E1C791-6928-4419-BE6B-FCDACAB7431D}" sibTransId="{854189F1-B0C5-4C58-B809-8CD9E9A27CB6}"/>
    <dgm:cxn modelId="{67B1BCE7-ED8A-49E6-8CC7-95CB2A5F2D61}" srcId="{40D2B4C0-93B9-45CD-ABA8-F22E6B889964}" destId="{676C6F24-A3F6-4162-89CB-2DD54751B37B}" srcOrd="4" destOrd="0" parTransId="{6CD7500E-D799-495C-BCDF-F57E4D985E34}" sibTransId="{246F481A-1CA8-441E-8548-37DFEEF583CE}"/>
    <dgm:cxn modelId="{3A8472E9-A46F-4037-A1CC-551B77751AF7}" type="presOf" srcId="{25A813CC-1C76-4A1F-A276-AE3AA23C4F34}" destId="{492CA754-114D-4AF0-9419-49EED4344E5C}" srcOrd="0" destOrd="1" presId="urn:microsoft.com/office/officeart/2005/8/layout/list1"/>
    <dgm:cxn modelId="{07F05EEF-5596-4EE7-979A-CA136A466437}" type="presOf" srcId="{5CE49A97-C957-4010-AE57-212B66DB3273}" destId="{A1599848-CB12-4D55-B9DC-76E124189E9B}" srcOrd="0" destOrd="1" presId="urn:microsoft.com/office/officeart/2005/8/layout/list1"/>
    <dgm:cxn modelId="{359573F2-F9F1-45A3-954E-B0986304B068}" type="presOf" srcId="{81BAD19D-9128-4014-B71E-3E16EFAB3F11}" destId="{99A10DC0-35E5-45C6-BB07-DCC6FB7378A9}" srcOrd="0" destOrd="2" presId="urn:microsoft.com/office/officeart/2005/8/layout/list1"/>
    <dgm:cxn modelId="{7BDC4CF6-3898-4326-9F72-EDA3DBC09BF5}" srcId="{676C6F24-A3F6-4162-89CB-2DD54751B37B}" destId="{81BAD19D-9128-4014-B71E-3E16EFAB3F11}" srcOrd="2" destOrd="0" parTransId="{36A2826C-40FF-42CB-B9B1-603CCA46A323}" sibTransId="{C42D0FCD-BBF2-4561-9D90-7CCAACF21342}"/>
    <dgm:cxn modelId="{008E90FB-3AB1-4552-B0B1-9422124B7CAA}" srcId="{BFE4DF2B-509F-476E-AC04-72CACCB70D9B}" destId="{94433917-F6E4-4F64-8F0C-85F8F7B2BFE7}" srcOrd="0" destOrd="0" parTransId="{3CACF051-385C-4685-B1E7-7DA747FA3A58}" sibTransId="{1514ECBC-89DD-4B8D-AB54-ED875E164FF1}"/>
    <dgm:cxn modelId="{7996EB24-2EB0-4F21-8EBE-4ADE98F86E1D}" type="presParOf" srcId="{76C23A61-25E0-4CE5-9468-0EEFA89DB6AA}" destId="{BC46D209-D925-4046-9ACA-E3630E7B6683}" srcOrd="0" destOrd="0" presId="urn:microsoft.com/office/officeart/2005/8/layout/list1"/>
    <dgm:cxn modelId="{1BAE488D-A57A-40D0-95A2-AD84482208F9}" type="presParOf" srcId="{BC46D209-D925-4046-9ACA-E3630E7B6683}" destId="{8816FA98-5CFD-42E4-AD82-9F97B76ACBC0}" srcOrd="0" destOrd="0" presId="urn:microsoft.com/office/officeart/2005/8/layout/list1"/>
    <dgm:cxn modelId="{5BCB4F8D-A1B0-4A81-ABBB-9FADC29BACFB}" type="presParOf" srcId="{BC46D209-D925-4046-9ACA-E3630E7B6683}" destId="{7450D95A-42D3-4518-9BDA-4A284C3DD8F5}" srcOrd="1" destOrd="0" presId="urn:microsoft.com/office/officeart/2005/8/layout/list1"/>
    <dgm:cxn modelId="{8A6E0CCA-6C6A-40F5-9295-8C991423EC3E}" type="presParOf" srcId="{76C23A61-25E0-4CE5-9468-0EEFA89DB6AA}" destId="{C43A37A4-19E2-445E-8244-1ACED865BEF0}" srcOrd="1" destOrd="0" presId="urn:microsoft.com/office/officeart/2005/8/layout/list1"/>
    <dgm:cxn modelId="{09229F77-CFCC-4DDD-AE88-9CE45FA28C6A}" type="presParOf" srcId="{76C23A61-25E0-4CE5-9468-0EEFA89DB6AA}" destId="{A1599848-CB12-4D55-B9DC-76E124189E9B}" srcOrd="2" destOrd="0" presId="urn:microsoft.com/office/officeart/2005/8/layout/list1"/>
    <dgm:cxn modelId="{B5449131-9BDE-4B20-B8BB-85096565FAF0}" type="presParOf" srcId="{76C23A61-25E0-4CE5-9468-0EEFA89DB6AA}" destId="{AEE4F4AD-27DF-411C-B863-3BBA67DCAF92}" srcOrd="3" destOrd="0" presId="urn:microsoft.com/office/officeart/2005/8/layout/list1"/>
    <dgm:cxn modelId="{786A228D-784E-4E48-B6DF-C5C3C313E412}" type="presParOf" srcId="{76C23A61-25E0-4CE5-9468-0EEFA89DB6AA}" destId="{8198D96F-5A2F-467F-9C56-C65727E4F2F4}" srcOrd="4" destOrd="0" presId="urn:microsoft.com/office/officeart/2005/8/layout/list1"/>
    <dgm:cxn modelId="{CF46797A-1396-4B75-A5EC-5846F5A120CB}" type="presParOf" srcId="{8198D96F-5A2F-467F-9C56-C65727E4F2F4}" destId="{D94C36F4-AF8B-45BB-9A4A-9CB95E1D717D}" srcOrd="0" destOrd="0" presId="urn:microsoft.com/office/officeart/2005/8/layout/list1"/>
    <dgm:cxn modelId="{BBE3221D-C591-4C96-948B-91E9E98C0D03}" type="presParOf" srcId="{8198D96F-5A2F-467F-9C56-C65727E4F2F4}" destId="{F549BB42-D9F7-4249-BBD7-6EA6EB837DAE}" srcOrd="1" destOrd="0" presId="urn:microsoft.com/office/officeart/2005/8/layout/list1"/>
    <dgm:cxn modelId="{4C8ED565-79A9-41E7-BB49-1DB3590A5479}" type="presParOf" srcId="{76C23A61-25E0-4CE5-9468-0EEFA89DB6AA}" destId="{2785336F-08C0-4061-A65B-3B65F57E35F4}" srcOrd="5" destOrd="0" presId="urn:microsoft.com/office/officeart/2005/8/layout/list1"/>
    <dgm:cxn modelId="{2EC7A85B-EFDE-452C-ACE7-2A08B48FF892}" type="presParOf" srcId="{76C23A61-25E0-4CE5-9468-0EEFA89DB6AA}" destId="{08664AB1-0D79-4A3C-8844-AF4657653BD7}" srcOrd="6" destOrd="0" presId="urn:microsoft.com/office/officeart/2005/8/layout/list1"/>
    <dgm:cxn modelId="{C376F24F-DD8E-4853-9646-0AA96BD101EE}" type="presParOf" srcId="{76C23A61-25E0-4CE5-9468-0EEFA89DB6AA}" destId="{AD66CD15-7C52-45F7-83A9-660BFDD85CEF}" srcOrd="7" destOrd="0" presId="urn:microsoft.com/office/officeart/2005/8/layout/list1"/>
    <dgm:cxn modelId="{999A0287-F0D9-4B34-B073-EB14D911D60B}" type="presParOf" srcId="{76C23A61-25E0-4CE5-9468-0EEFA89DB6AA}" destId="{9289E0F7-814B-4F30-B2E9-DA3ADFB234B5}" srcOrd="8" destOrd="0" presId="urn:microsoft.com/office/officeart/2005/8/layout/list1"/>
    <dgm:cxn modelId="{7F65FC9D-B390-477B-BD11-029EBBDCEEDA}" type="presParOf" srcId="{9289E0F7-814B-4F30-B2E9-DA3ADFB234B5}" destId="{633BCA6F-1C0A-4220-9BE3-F42D3DBDFD9D}" srcOrd="0" destOrd="0" presId="urn:microsoft.com/office/officeart/2005/8/layout/list1"/>
    <dgm:cxn modelId="{833E2036-0A48-4EC3-8E6A-7C85D9E2448D}" type="presParOf" srcId="{9289E0F7-814B-4F30-B2E9-DA3ADFB234B5}" destId="{00B716E1-B49E-4BBA-8137-183E33EA6B9D}" srcOrd="1" destOrd="0" presId="urn:microsoft.com/office/officeart/2005/8/layout/list1"/>
    <dgm:cxn modelId="{1C4DA305-91D9-4506-B256-62F305CC1C31}" type="presParOf" srcId="{76C23A61-25E0-4CE5-9468-0EEFA89DB6AA}" destId="{1E272ECD-7541-4B2E-8E94-5FD269FEBA4D}" srcOrd="9" destOrd="0" presId="urn:microsoft.com/office/officeart/2005/8/layout/list1"/>
    <dgm:cxn modelId="{7919835A-41D3-40E2-A178-96722C1455AD}" type="presParOf" srcId="{76C23A61-25E0-4CE5-9468-0EEFA89DB6AA}" destId="{492CA754-114D-4AF0-9419-49EED4344E5C}" srcOrd="10" destOrd="0" presId="urn:microsoft.com/office/officeart/2005/8/layout/list1"/>
    <dgm:cxn modelId="{1A72E9DF-95A5-4F90-B087-8B72A607DB83}" type="presParOf" srcId="{76C23A61-25E0-4CE5-9468-0EEFA89DB6AA}" destId="{939F21F7-F69B-4738-9542-181890D8821E}" srcOrd="11" destOrd="0" presId="urn:microsoft.com/office/officeart/2005/8/layout/list1"/>
    <dgm:cxn modelId="{830133D8-3817-4324-BC3C-2C276BD3C87F}" type="presParOf" srcId="{76C23A61-25E0-4CE5-9468-0EEFA89DB6AA}" destId="{B5D9F956-CA97-4A95-BDFC-F9258A7196B8}" srcOrd="12" destOrd="0" presId="urn:microsoft.com/office/officeart/2005/8/layout/list1"/>
    <dgm:cxn modelId="{421B8097-907A-426D-AA65-6C9C188714D5}" type="presParOf" srcId="{B5D9F956-CA97-4A95-BDFC-F9258A7196B8}" destId="{60AF3DA2-E4DE-41DB-A6B6-CC86374E0CA3}" srcOrd="0" destOrd="0" presId="urn:microsoft.com/office/officeart/2005/8/layout/list1"/>
    <dgm:cxn modelId="{9556189B-5FC7-43A3-B379-A01A9F4B6BDD}" type="presParOf" srcId="{B5D9F956-CA97-4A95-BDFC-F9258A7196B8}" destId="{8F8F05D2-EABA-4297-8B28-543CF6ABF179}" srcOrd="1" destOrd="0" presId="urn:microsoft.com/office/officeart/2005/8/layout/list1"/>
    <dgm:cxn modelId="{1E0D9382-35D5-404A-ACFD-6718CE721852}" type="presParOf" srcId="{76C23A61-25E0-4CE5-9468-0EEFA89DB6AA}" destId="{7DF78927-B9B3-4458-9F23-CE67D504A209}" srcOrd="13" destOrd="0" presId="urn:microsoft.com/office/officeart/2005/8/layout/list1"/>
    <dgm:cxn modelId="{9A464C48-6E7B-4D64-94D7-C1EB92F8835E}" type="presParOf" srcId="{76C23A61-25E0-4CE5-9468-0EEFA89DB6AA}" destId="{850B053C-7AB7-4950-95C3-6F3A421CE759}" srcOrd="14" destOrd="0" presId="urn:microsoft.com/office/officeart/2005/8/layout/list1"/>
    <dgm:cxn modelId="{5030CAA4-B128-4E04-BF71-609561E895A4}" type="presParOf" srcId="{76C23A61-25E0-4CE5-9468-0EEFA89DB6AA}" destId="{01168951-ABE2-4EDF-8262-EEBDCF69C782}" srcOrd="15" destOrd="0" presId="urn:microsoft.com/office/officeart/2005/8/layout/list1"/>
    <dgm:cxn modelId="{104C94E7-585A-4B38-9C6A-6E52879F7C2C}" type="presParOf" srcId="{76C23A61-25E0-4CE5-9468-0EEFA89DB6AA}" destId="{8BFD9971-EE56-4FD0-A239-38553D2A6C8A}" srcOrd="16" destOrd="0" presId="urn:microsoft.com/office/officeart/2005/8/layout/list1"/>
    <dgm:cxn modelId="{1645C127-8BC4-41D0-BFAD-5506816787D8}" type="presParOf" srcId="{8BFD9971-EE56-4FD0-A239-38553D2A6C8A}" destId="{A73A547A-5DB4-4587-A6FF-2C770547BCF1}" srcOrd="0" destOrd="0" presId="urn:microsoft.com/office/officeart/2005/8/layout/list1"/>
    <dgm:cxn modelId="{3D4E4FA9-28F9-4D77-9439-4F650AB55CC5}" type="presParOf" srcId="{8BFD9971-EE56-4FD0-A239-38553D2A6C8A}" destId="{DC7610BA-8678-4C2D-868C-9AC5B3341A91}" srcOrd="1" destOrd="0" presId="urn:microsoft.com/office/officeart/2005/8/layout/list1"/>
    <dgm:cxn modelId="{D5657FDB-C69D-4F32-8F9E-48885A106566}" type="presParOf" srcId="{76C23A61-25E0-4CE5-9468-0EEFA89DB6AA}" destId="{E0024AB1-2D89-4D7E-A57D-8A5DBC1A0461}" srcOrd="17" destOrd="0" presId="urn:microsoft.com/office/officeart/2005/8/layout/list1"/>
    <dgm:cxn modelId="{256585E2-1B4D-4E40-9CF9-25D457E08D3F}" type="presParOf" srcId="{76C23A61-25E0-4CE5-9468-0EEFA89DB6AA}" destId="{99A10DC0-35E5-45C6-BB07-DCC6FB7378A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3B3D-CC82-4C96-9954-1448EF521947}">
      <dsp:nvSpPr>
        <dsp:cNvPr id="0" name=""/>
        <dsp:cNvSpPr/>
      </dsp:nvSpPr>
      <dsp:spPr>
        <a:xfrm>
          <a:off x="0" y="204209"/>
          <a:ext cx="3097530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include a statement on what this value means</a:t>
          </a:r>
        </a:p>
      </dsp:txBody>
      <dsp:txXfrm>
        <a:off x="0" y="204209"/>
        <a:ext cx="3097530" cy="623700"/>
      </dsp:txXfrm>
    </dsp:sp>
    <dsp:sp modelId="{D0CE4509-F811-40D4-8AA7-79E9527CEFFB}">
      <dsp:nvSpPr>
        <dsp:cNvPr id="0" name=""/>
        <dsp:cNvSpPr/>
      </dsp:nvSpPr>
      <dsp:spPr>
        <a:xfrm>
          <a:off x="154876" y="41849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Value One</a:t>
          </a:r>
        </a:p>
      </dsp:txBody>
      <dsp:txXfrm>
        <a:off x="170728" y="57701"/>
        <a:ext cx="2136567" cy="293016"/>
      </dsp:txXfrm>
    </dsp:sp>
    <dsp:sp modelId="{800171F9-7761-4C4E-A752-5115BA19171C}">
      <dsp:nvSpPr>
        <dsp:cNvPr id="0" name=""/>
        <dsp:cNvSpPr/>
      </dsp:nvSpPr>
      <dsp:spPr>
        <a:xfrm>
          <a:off x="0" y="1049669"/>
          <a:ext cx="3097530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include a statement on what this value means</a:t>
          </a:r>
        </a:p>
      </dsp:txBody>
      <dsp:txXfrm>
        <a:off x="0" y="1049669"/>
        <a:ext cx="3097530" cy="623700"/>
      </dsp:txXfrm>
    </dsp:sp>
    <dsp:sp modelId="{044B01FE-B42C-43CE-92DF-08D342EAC188}">
      <dsp:nvSpPr>
        <dsp:cNvPr id="0" name=""/>
        <dsp:cNvSpPr/>
      </dsp:nvSpPr>
      <dsp:spPr>
        <a:xfrm>
          <a:off x="154876" y="887309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Value Two</a:t>
          </a:r>
        </a:p>
      </dsp:txBody>
      <dsp:txXfrm>
        <a:off x="170728" y="903161"/>
        <a:ext cx="2136567" cy="293016"/>
      </dsp:txXfrm>
    </dsp:sp>
    <dsp:sp modelId="{B349A438-9158-4B17-9409-63DCFBCB8E10}">
      <dsp:nvSpPr>
        <dsp:cNvPr id="0" name=""/>
        <dsp:cNvSpPr/>
      </dsp:nvSpPr>
      <dsp:spPr>
        <a:xfrm>
          <a:off x="0" y="1895130"/>
          <a:ext cx="3097530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include a statement on what this value means</a:t>
          </a:r>
        </a:p>
      </dsp:txBody>
      <dsp:txXfrm>
        <a:off x="0" y="1895130"/>
        <a:ext cx="3097530" cy="623700"/>
      </dsp:txXfrm>
    </dsp:sp>
    <dsp:sp modelId="{6312D325-B524-4F92-8F7E-59DD64F47FEE}">
      <dsp:nvSpPr>
        <dsp:cNvPr id="0" name=""/>
        <dsp:cNvSpPr/>
      </dsp:nvSpPr>
      <dsp:spPr>
        <a:xfrm>
          <a:off x="154876" y="1732769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Value Three</a:t>
          </a:r>
        </a:p>
      </dsp:txBody>
      <dsp:txXfrm>
        <a:off x="170728" y="1748621"/>
        <a:ext cx="2136567" cy="293016"/>
      </dsp:txXfrm>
    </dsp:sp>
    <dsp:sp modelId="{7AA35690-77A0-4E5C-BBD8-6DF741F44831}">
      <dsp:nvSpPr>
        <dsp:cNvPr id="0" name=""/>
        <dsp:cNvSpPr/>
      </dsp:nvSpPr>
      <dsp:spPr>
        <a:xfrm>
          <a:off x="0" y="2740590"/>
          <a:ext cx="3097530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include a statement on what this value means</a:t>
          </a:r>
        </a:p>
      </dsp:txBody>
      <dsp:txXfrm>
        <a:off x="0" y="2740590"/>
        <a:ext cx="3097530" cy="623700"/>
      </dsp:txXfrm>
    </dsp:sp>
    <dsp:sp modelId="{6162CC09-2CAE-4432-87DD-FB7B3D18622D}">
      <dsp:nvSpPr>
        <dsp:cNvPr id="0" name=""/>
        <dsp:cNvSpPr/>
      </dsp:nvSpPr>
      <dsp:spPr>
        <a:xfrm>
          <a:off x="154876" y="2578230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Value Four</a:t>
          </a:r>
        </a:p>
      </dsp:txBody>
      <dsp:txXfrm>
        <a:off x="170728" y="2594082"/>
        <a:ext cx="2136567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99848-CB12-4D55-B9DC-76E124189E9B}">
      <dsp:nvSpPr>
        <dsp:cNvPr id="0" name=""/>
        <dsp:cNvSpPr/>
      </dsp:nvSpPr>
      <dsp:spPr>
        <a:xfrm>
          <a:off x="0" y="278999"/>
          <a:ext cx="3097530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two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three</a:t>
          </a:r>
        </a:p>
      </dsp:txBody>
      <dsp:txXfrm>
        <a:off x="0" y="278999"/>
        <a:ext cx="3097530" cy="831600"/>
      </dsp:txXfrm>
    </dsp:sp>
    <dsp:sp modelId="{7450D95A-42D3-4518-9BDA-4A284C3DD8F5}">
      <dsp:nvSpPr>
        <dsp:cNvPr id="0" name=""/>
        <dsp:cNvSpPr/>
      </dsp:nvSpPr>
      <dsp:spPr>
        <a:xfrm>
          <a:off x="154876" y="116639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Strategic Priority One</a:t>
          </a:r>
        </a:p>
      </dsp:txBody>
      <dsp:txXfrm>
        <a:off x="170728" y="132491"/>
        <a:ext cx="2136567" cy="293016"/>
      </dsp:txXfrm>
    </dsp:sp>
    <dsp:sp modelId="{08664AB1-0D79-4A3C-8844-AF4657653BD7}">
      <dsp:nvSpPr>
        <dsp:cNvPr id="0" name=""/>
        <dsp:cNvSpPr/>
      </dsp:nvSpPr>
      <dsp:spPr>
        <a:xfrm>
          <a:off x="0" y="1332360"/>
          <a:ext cx="3097530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two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three</a:t>
          </a:r>
        </a:p>
      </dsp:txBody>
      <dsp:txXfrm>
        <a:off x="0" y="1332360"/>
        <a:ext cx="3097530" cy="831600"/>
      </dsp:txXfrm>
    </dsp:sp>
    <dsp:sp modelId="{F549BB42-D9F7-4249-BBD7-6EA6EB837DAE}">
      <dsp:nvSpPr>
        <dsp:cNvPr id="0" name=""/>
        <dsp:cNvSpPr/>
      </dsp:nvSpPr>
      <dsp:spPr>
        <a:xfrm>
          <a:off x="154876" y="1170000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Strategic Priority Two</a:t>
          </a:r>
        </a:p>
      </dsp:txBody>
      <dsp:txXfrm>
        <a:off x="170728" y="1185852"/>
        <a:ext cx="2136567" cy="293016"/>
      </dsp:txXfrm>
    </dsp:sp>
    <dsp:sp modelId="{492CA754-114D-4AF0-9419-49EED4344E5C}">
      <dsp:nvSpPr>
        <dsp:cNvPr id="0" name=""/>
        <dsp:cNvSpPr/>
      </dsp:nvSpPr>
      <dsp:spPr>
        <a:xfrm>
          <a:off x="0" y="2385720"/>
          <a:ext cx="3097530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two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three</a:t>
          </a:r>
        </a:p>
      </dsp:txBody>
      <dsp:txXfrm>
        <a:off x="0" y="2385720"/>
        <a:ext cx="3097530" cy="831600"/>
      </dsp:txXfrm>
    </dsp:sp>
    <dsp:sp modelId="{00B716E1-B49E-4BBA-8137-183E33EA6B9D}">
      <dsp:nvSpPr>
        <dsp:cNvPr id="0" name=""/>
        <dsp:cNvSpPr/>
      </dsp:nvSpPr>
      <dsp:spPr>
        <a:xfrm>
          <a:off x="154876" y="2223360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Strategic Priority Three</a:t>
          </a:r>
        </a:p>
      </dsp:txBody>
      <dsp:txXfrm>
        <a:off x="170728" y="2239212"/>
        <a:ext cx="2136567" cy="293016"/>
      </dsp:txXfrm>
    </dsp:sp>
    <dsp:sp modelId="{850B053C-7AB7-4950-95C3-6F3A421CE759}">
      <dsp:nvSpPr>
        <dsp:cNvPr id="0" name=""/>
        <dsp:cNvSpPr/>
      </dsp:nvSpPr>
      <dsp:spPr>
        <a:xfrm>
          <a:off x="0" y="3439080"/>
          <a:ext cx="3097530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two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three</a:t>
          </a:r>
        </a:p>
      </dsp:txBody>
      <dsp:txXfrm>
        <a:off x="0" y="3439080"/>
        <a:ext cx="3097530" cy="831600"/>
      </dsp:txXfrm>
    </dsp:sp>
    <dsp:sp modelId="{8F8F05D2-EABA-4297-8B28-543CF6ABF179}">
      <dsp:nvSpPr>
        <dsp:cNvPr id="0" name=""/>
        <dsp:cNvSpPr/>
      </dsp:nvSpPr>
      <dsp:spPr>
        <a:xfrm>
          <a:off x="154876" y="3276720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Strategic Priority Four</a:t>
          </a:r>
        </a:p>
      </dsp:txBody>
      <dsp:txXfrm>
        <a:off x="170728" y="3292572"/>
        <a:ext cx="2136567" cy="293016"/>
      </dsp:txXfrm>
    </dsp:sp>
    <dsp:sp modelId="{99A10DC0-35E5-45C6-BB07-DCC6FB7378A9}">
      <dsp:nvSpPr>
        <dsp:cNvPr id="0" name=""/>
        <dsp:cNvSpPr/>
      </dsp:nvSpPr>
      <dsp:spPr>
        <a:xfrm>
          <a:off x="0" y="4492440"/>
          <a:ext cx="3097530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88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403" tIns="229108" rIns="2404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two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insert objective three</a:t>
          </a:r>
        </a:p>
      </dsp:txBody>
      <dsp:txXfrm>
        <a:off x="0" y="4492440"/>
        <a:ext cx="3097530" cy="831600"/>
      </dsp:txXfrm>
    </dsp:sp>
    <dsp:sp modelId="{DC7610BA-8678-4C2D-868C-9AC5B3341A91}">
      <dsp:nvSpPr>
        <dsp:cNvPr id="0" name=""/>
        <dsp:cNvSpPr/>
      </dsp:nvSpPr>
      <dsp:spPr>
        <a:xfrm>
          <a:off x="154876" y="4330080"/>
          <a:ext cx="2168271" cy="324720"/>
        </a:xfrm>
        <a:prstGeom prst="roundRect">
          <a:avLst/>
        </a:prstGeom>
        <a:solidFill>
          <a:srgbClr val="00A8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955" tIns="0" rIns="8195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Insert Strategic Priority Five</a:t>
          </a:r>
        </a:p>
      </dsp:txBody>
      <dsp:txXfrm>
        <a:off x="170728" y="4345932"/>
        <a:ext cx="2136567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79AD-F261-F64A-8335-9C509890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Collett</dc:creator>
  <cp:keywords/>
  <dc:description/>
  <cp:lastModifiedBy>Robinsons</cp:lastModifiedBy>
  <cp:revision>2</cp:revision>
  <cp:lastPrinted>2020-03-24T05:11:00Z</cp:lastPrinted>
  <dcterms:created xsi:type="dcterms:W3CDTF">2021-01-28T22:43:00Z</dcterms:created>
  <dcterms:modified xsi:type="dcterms:W3CDTF">2021-01-28T22:43:00Z</dcterms:modified>
</cp:coreProperties>
</file>