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49DA" w14:textId="226FB26B" w:rsidR="00D46DB1" w:rsidRDefault="00D46DB1"/>
    <w:p w14:paraId="321C7688" w14:textId="08FC1A13" w:rsidR="00D46DB1" w:rsidRDefault="00D46DB1"/>
    <w:tbl>
      <w:tblPr>
        <w:tblpPr w:leftFromText="180" w:rightFromText="180" w:vertAnchor="text" w:horzAnchor="margin" w:tblpXSpec="center" w:tblpY="-43"/>
        <w:tblW w:w="10687" w:type="dxa"/>
        <w:tblLook w:val="04A0" w:firstRow="1" w:lastRow="0" w:firstColumn="1" w:lastColumn="0" w:noHBand="0" w:noVBand="1"/>
      </w:tblPr>
      <w:tblGrid>
        <w:gridCol w:w="621"/>
        <w:gridCol w:w="3774"/>
        <w:gridCol w:w="1125"/>
        <w:gridCol w:w="1790"/>
        <w:gridCol w:w="1470"/>
        <w:gridCol w:w="1602"/>
        <w:gridCol w:w="305"/>
      </w:tblGrid>
      <w:tr w:rsidR="00B60AA8" w:rsidRPr="00B60AA8" w14:paraId="0CC882A3" w14:textId="77777777" w:rsidTr="00DD1B6D">
        <w:trPr>
          <w:trHeight w:val="256"/>
        </w:trPr>
        <w:tc>
          <w:tcPr>
            <w:tcW w:w="621" w:type="dxa"/>
            <w:tcBorders>
              <w:top w:val="nil"/>
              <w:left w:val="nil"/>
              <w:bottom w:val="nil"/>
              <w:right w:val="nil"/>
            </w:tcBorders>
            <w:shd w:val="clear" w:color="000000" w:fill="FFFFFF"/>
            <w:noWrap/>
            <w:vAlign w:val="bottom"/>
            <w:hideMark/>
          </w:tcPr>
          <w:p w14:paraId="1A7A58A4" w14:textId="77777777" w:rsidR="00B60AA8" w:rsidRPr="00B60AA8" w:rsidRDefault="00B60AA8" w:rsidP="00B60AA8">
            <w:pPr>
              <w:spacing w:after="0" w:line="240" w:lineRule="auto"/>
              <w:rPr>
                <w:rFonts w:ascii="Arial" w:eastAsia="Times New Roman" w:hAnsi="Arial" w:cs="Arial"/>
                <w:color w:val="002776"/>
                <w:lang w:eastAsia="en-AU"/>
              </w:rPr>
            </w:pPr>
            <w:r w:rsidRPr="00B60AA8">
              <w:rPr>
                <w:rFonts w:ascii="Arial" w:eastAsia="Times New Roman" w:hAnsi="Arial" w:cs="Arial"/>
                <w:color w:val="002776"/>
                <w:lang w:eastAsia="en-AU"/>
              </w:rPr>
              <w:t> </w:t>
            </w:r>
          </w:p>
        </w:tc>
        <w:tc>
          <w:tcPr>
            <w:tcW w:w="3774" w:type="dxa"/>
            <w:tcBorders>
              <w:top w:val="nil"/>
              <w:left w:val="nil"/>
              <w:bottom w:val="nil"/>
              <w:right w:val="nil"/>
            </w:tcBorders>
            <w:shd w:val="clear" w:color="000000" w:fill="FFFFFF"/>
            <w:noWrap/>
            <w:vAlign w:val="bottom"/>
            <w:hideMark/>
          </w:tcPr>
          <w:p w14:paraId="62A74353" w14:textId="76E31881" w:rsidR="00B60AA8" w:rsidRPr="00B60AA8" w:rsidRDefault="009531EE" w:rsidP="00B60AA8">
            <w:pPr>
              <w:spacing w:after="0" w:line="240" w:lineRule="auto"/>
              <w:rPr>
                <w:rFonts w:ascii="Arial" w:eastAsia="Times New Roman" w:hAnsi="Arial" w:cs="Arial"/>
                <w:b/>
                <w:bCs/>
                <w:color w:val="00A1DE"/>
                <w:sz w:val="24"/>
                <w:szCs w:val="24"/>
                <w:lang w:eastAsia="en-AU"/>
              </w:rPr>
            </w:pPr>
            <w:ins w:id="0" w:author="Jen Camilleri" w:date="2021-09-14T13:40:00Z">
              <w:r>
                <w:rPr>
                  <w:rFonts w:ascii="Arial" w:eastAsia="Times New Roman" w:hAnsi="Arial" w:cs="Arial"/>
                  <w:b/>
                  <w:bCs/>
                  <w:color w:val="00A1DE"/>
                  <w:sz w:val="24"/>
                  <w:szCs w:val="24"/>
                  <w:lang w:eastAsia="en-AU"/>
                </w:rPr>
                <w:t xml:space="preserve">Sample </w:t>
              </w:r>
            </w:ins>
            <w:r w:rsidR="00B60AA8" w:rsidRPr="00B60AA8">
              <w:rPr>
                <w:rFonts w:ascii="Arial" w:eastAsia="Times New Roman" w:hAnsi="Arial" w:cs="Arial"/>
                <w:b/>
                <w:bCs/>
                <w:color w:val="00A1DE"/>
                <w:sz w:val="24"/>
                <w:szCs w:val="24"/>
                <w:lang w:eastAsia="en-AU"/>
              </w:rPr>
              <w:t>Board Skills Matrix Analysis</w:t>
            </w:r>
          </w:p>
        </w:tc>
        <w:tc>
          <w:tcPr>
            <w:tcW w:w="1125" w:type="dxa"/>
            <w:tcBorders>
              <w:top w:val="nil"/>
              <w:left w:val="nil"/>
              <w:bottom w:val="nil"/>
              <w:right w:val="nil"/>
            </w:tcBorders>
            <w:shd w:val="clear" w:color="000000" w:fill="FFFFFF"/>
            <w:noWrap/>
            <w:vAlign w:val="bottom"/>
            <w:hideMark/>
          </w:tcPr>
          <w:p w14:paraId="45CEA663" w14:textId="77777777" w:rsidR="00B60AA8" w:rsidRPr="00B60AA8" w:rsidRDefault="00B60AA8" w:rsidP="00B60AA8">
            <w:pPr>
              <w:spacing w:after="0" w:line="240" w:lineRule="auto"/>
              <w:rPr>
                <w:rFonts w:ascii="Arial" w:eastAsia="Times New Roman" w:hAnsi="Arial" w:cs="Arial"/>
                <w:color w:val="002776"/>
                <w:lang w:eastAsia="en-AU"/>
              </w:rPr>
            </w:pPr>
            <w:r w:rsidRPr="00B60AA8">
              <w:rPr>
                <w:rFonts w:ascii="Arial" w:eastAsia="Times New Roman" w:hAnsi="Arial" w:cs="Arial"/>
                <w:color w:val="002776"/>
                <w:lang w:eastAsia="en-AU"/>
              </w:rPr>
              <w:t> </w:t>
            </w:r>
          </w:p>
        </w:tc>
        <w:tc>
          <w:tcPr>
            <w:tcW w:w="1790" w:type="dxa"/>
            <w:tcBorders>
              <w:top w:val="nil"/>
              <w:left w:val="nil"/>
              <w:bottom w:val="nil"/>
              <w:right w:val="nil"/>
            </w:tcBorders>
            <w:shd w:val="clear" w:color="000000" w:fill="FFFFFF"/>
            <w:noWrap/>
            <w:vAlign w:val="bottom"/>
            <w:hideMark/>
          </w:tcPr>
          <w:p w14:paraId="23D1F8A3" w14:textId="77777777" w:rsidR="00B60AA8" w:rsidRPr="00B60AA8" w:rsidRDefault="00B60AA8" w:rsidP="00B60AA8">
            <w:pPr>
              <w:spacing w:after="0" w:line="240" w:lineRule="auto"/>
              <w:rPr>
                <w:rFonts w:ascii="Arial" w:eastAsia="Times New Roman" w:hAnsi="Arial" w:cs="Arial"/>
                <w:color w:val="002776"/>
                <w:lang w:eastAsia="en-AU"/>
              </w:rPr>
            </w:pPr>
            <w:r w:rsidRPr="00B60AA8">
              <w:rPr>
                <w:rFonts w:ascii="Arial" w:eastAsia="Times New Roman" w:hAnsi="Arial" w:cs="Arial"/>
                <w:color w:val="002776"/>
                <w:lang w:eastAsia="en-AU"/>
              </w:rPr>
              <w:t> </w:t>
            </w:r>
          </w:p>
        </w:tc>
        <w:tc>
          <w:tcPr>
            <w:tcW w:w="1470" w:type="dxa"/>
            <w:tcBorders>
              <w:top w:val="nil"/>
              <w:left w:val="nil"/>
              <w:bottom w:val="nil"/>
              <w:right w:val="nil"/>
            </w:tcBorders>
            <w:shd w:val="clear" w:color="000000" w:fill="FFFFFF"/>
            <w:noWrap/>
            <w:vAlign w:val="bottom"/>
            <w:hideMark/>
          </w:tcPr>
          <w:p w14:paraId="493C426E" w14:textId="77777777" w:rsidR="00B60AA8" w:rsidRPr="00B60AA8" w:rsidRDefault="00B60AA8" w:rsidP="00B60AA8">
            <w:pPr>
              <w:spacing w:after="0" w:line="240" w:lineRule="auto"/>
              <w:rPr>
                <w:rFonts w:ascii="Arial" w:eastAsia="Times New Roman" w:hAnsi="Arial" w:cs="Arial"/>
                <w:color w:val="002776"/>
                <w:lang w:eastAsia="en-AU"/>
              </w:rPr>
            </w:pPr>
            <w:r w:rsidRPr="00B60AA8">
              <w:rPr>
                <w:rFonts w:ascii="Arial" w:eastAsia="Times New Roman" w:hAnsi="Arial" w:cs="Arial"/>
                <w:color w:val="002776"/>
                <w:lang w:eastAsia="en-AU"/>
              </w:rPr>
              <w:t> </w:t>
            </w:r>
          </w:p>
        </w:tc>
        <w:tc>
          <w:tcPr>
            <w:tcW w:w="1907" w:type="dxa"/>
            <w:gridSpan w:val="2"/>
            <w:tcBorders>
              <w:top w:val="single" w:sz="8" w:space="0" w:color="00A1DE"/>
              <w:left w:val="single" w:sz="8" w:space="0" w:color="00A1DE"/>
              <w:bottom w:val="nil"/>
              <w:right w:val="single" w:sz="8" w:space="0" w:color="00A1DE"/>
            </w:tcBorders>
            <w:shd w:val="clear" w:color="000000" w:fill="FFFFFF"/>
            <w:noWrap/>
            <w:vAlign w:val="bottom"/>
            <w:hideMark/>
          </w:tcPr>
          <w:p w14:paraId="27CD5F29" w14:textId="77777777" w:rsidR="00B60AA8" w:rsidRPr="00B60AA8" w:rsidRDefault="00B60AA8" w:rsidP="00B60AA8">
            <w:pPr>
              <w:spacing w:after="0" w:line="240" w:lineRule="auto"/>
              <w:jc w:val="center"/>
              <w:rPr>
                <w:rFonts w:ascii="Arial" w:eastAsia="Times New Roman" w:hAnsi="Arial" w:cs="Arial"/>
                <w:b/>
                <w:bCs/>
                <w:color w:val="00A1DE"/>
                <w:sz w:val="20"/>
                <w:szCs w:val="20"/>
                <w:lang w:eastAsia="en-AU"/>
              </w:rPr>
            </w:pPr>
            <w:r w:rsidRPr="00B60AA8">
              <w:rPr>
                <w:rFonts w:ascii="Arial" w:eastAsia="Times New Roman" w:hAnsi="Arial" w:cs="Arial"/>
                <w:b/>
                <w:bCs/>
                <w:color w:val="00A1DE"/>
                <w:sz w:val="20"/>
                <w:szCs w:val="20"/>
                <w:lang w:eastAsia="en-AU"/>
              </w:rPr>
              <w:t>Priority Legend</w:t>
            </w:r>
          </w:p>
        </w:tc>
      </w:tr>
      <w:tr w:rsidR="00DD1B6D" w:rsidRPr="00B60AA8" w14:paraId="44475F40" w14:textId="77777777" w:rsidTr="00DD1B6D">
        <w:trPr>
          <w:trHeight w:val="587"/>
        </w:trPr>
        <w:tc>
          <w:tcPr>
            <w:tcW w:w="621" w:type="dxa"/>
            <w:tcBorders>
              <w:top w:val="nil"/>
              <w:left w:val="nil"/>
              <w:bottom w:val="nil"/>
              <w:right w:val="nil"/>
            </w:tcBorders>
            <w:shd w:val="clear" w:color="000000" w:fill="FFFFFF"/>
            <w:noWrap/>
            <w:vAlign w:val="bottom"/>
            <w:hideMark/>
          </w:tcPr>
          <w:p w14:paraId="0348596C" w14:textId="77777777" w:rsidR="00B60AA8" w:rsidRPr="00B60AA8" w:rsidRDefault="00B60AA8" w:rsidP="00B60AA8">
            <w:pPr>
              <w:spacing w:after="0" w:line="240" w:lineRule="auto"/>
              <w:rPr>
                <w:rFonts w:ascii="Arial" w:eastAsia="Times New Roman" w:hAnsi="Arial" w:cs="Arial"/>
                <w:color w:val="002776"/>
                <w:lang w:eastAsia="en-AU"/>
              </w:rPr>
            </w:pPr>
            <w:r w:rsidRPr="00B60AA8">
              <w:rPr>
                <w:rFonts w:ascii="Arial" w:eastAsia="Times New Roman" w:hAnsi="Arial" w:cs="Arial"/>
                <w:color w:val="002776"/>
                <w:lang w:eastAsia="en-AU"/>
              </w:rPr>
              <w:t> </w:t>
            </w:r>
          </w:p>
        </w:tc>
        <w:tc>
          <w:tcPr>
            <w:tcW w:w="8159" w:type="dxa"/>
            <w:gridSpan w:val="4"/>
            <w:vMerge w:val="restart"/>
            <w:tcBorders>
              <w:top w:val="nil"/>
              <w:left w:val="nil"/>
              <w:bottom w:val="nil"/>
              <w:right w:val="nil"/>
            </w:tcBorders>
            <w:shd w:val="clear" w:color="000000" w:fill="FFFFFF"/>
            <w:vAlign w:val="bottom"/>
            <w:hideMark/>
          </w:tcPr>
          <w:p w14:paraId="099B2C2D" w14:textId="5B652425"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Using this Matrix Analysis tab, a Netball board may be able to identify existing capabilities as well as areas where board development or additional qualifications are needed. It imports data inputted in Tab 1 ("Matrix") and ultimately relates that information to determine recruitment priorities for the board.</w:t>
            </w:r>
            <w:r w:rsidRPr="00B60AA8">
              <w:rPr>
                <w:rFonts w:ascii="Arial" w:eastAsia="Times New Roman" w:hAnsi="Arial" w:cs="Arial"/>
                <w:sz w:val="16"/>
                <w:szCs w:val="16"/>
                <w:lang w:eastAsia="en-AU"/>
              </w:rPr>
              <w:br/>
            </w:r>
            <w:r w:rsidRPr="00B60AA8">
              <w:rPr>
                <w:rFonts w:ascii="Arial" w:eastAsia="Times New Roman" w:hAnsi="Arial" w:cs="Arial"/>
                <w:sz w:val="16"/>
                <w:szCs w:val="16"/>
                <w:lang w:eastAsia="en-AU"/>
              </w:rPr>
              <w:br/>
            </w:r>
            <w:r w:rsidRPr="00B60AA8">
              <w:rPr>
                <w:rFonts w:ascii="Arial" w:eastAsia="Times New Roman" w:hAnsi="Arial" w:cs="Arial"/>
                <w:b/>
                <w:bCs/>
                <w:sz w:val="16"/>
                <w:szCs w:val="16"/>
                <w:lang w:eastAsia="en-AU"/>
              </w:rPr>
              <w:t xml:space="preserve">Directions: </w:t>
            </w:r>
            <w:r w:rsidRPr="00B60AA8">
              <w:rPr>
                <w:rFonts w:ascii="Arial" w:eastAsia="Times New Roman" w:hAnsi="Arial" w:cs="Arial"/>
                <w:sz w:val="16"/>
                <w:szCs w:val="16"/>
                <w:lang w:eastAsia="en-AU"/>
              </w:rPr>
              <w:t>Rate the level of importance for each skill and experience and demographic area as it pertains to your board. Then, see how that compares to your current board representation. Finally, determine recruitment priorities based on this comparison. Ratings to be used for level of importance and priority are a scale of High</w:t>
            </w:r>
            <w:r w:rsidR="003D5DC7">
              <w:rPr>
                <w:rFonts w:ascii="Arial" w:eastAsia="Times New Roman" w:hAnsi="Arial" w:cs="Arial"/>
                <w:sz w:val="16"/>
                <w:szCs w:val="16"/>
                <w:lang w:eastAsia="en-AU"/>
              </w:rPr>
              <w:t xml:space="preserve"> </w:t>
            </w:r>
            <w:r w:rsidRPr="00B60AA8">
              <w:rPr>
                <w:rFonts w:ascii="Arial" w:eastAsia="Times New Roman" w:hAnsi="Arial" w:cs="Arial"/>
                <w:sz w:val="16"/>
                <w:szCs w:val="16"/>
                <w:lang w:eastAsia="en-AU"/>
              </w:rPr>
              <w:t>(3) to Low/Not Applicable (1).</w:t>
            </w:r>
          </w:p>
        </w:tc>
        <w:tc>
          <w:tcPr>
            <w:tcW w:w="1602" w:type="dxa"/>
            <w:tcBorders>
              <w:top w:val="nil"/>
              <w:left w:val="single" w:sz="8" w:space="0" w:color="00A1DE"/>
              <w:bottom w:val="nil"/>
              <w:right w:val="nil"/>
            </w:tcBorders>
            <w:shd w:val="clear" w:color="000000" w:fill="92D050"/>
            <w:noWrap/>
            <w:vAlign w:val="center"/>
            <w:hideMark/>
          </w:tcPr>
          <w:p w14:paraId="20FA66B6" w14:textId="77777777" w:rsidR="00B60AA8" w:rsidRPr="00B60AA8" w:rsidRDefault="00B60AA8" w:rsidP="00B60AA8">
            <w:pPr>
              <w:spacing w:after="0" w:line="240" w:lineRule="auto"/>
              <w:rPr>
                <w:rFonts w:ascii="Arial" w:eastAsia="Times New Roman" w:hAnsi="Arial" w:cs="Arial"/>
                <w:b/>
                <w:bCs/>
                <w:sz w:val="16"/>
                <w:szCs w:val="16"/>
                <w:lang w:eastAsia="en-AU"/>
              </w:rPr>
            </w:pPr>
            <w:r w:rsidRPr="00B60AA8">
              <w:rPr>
                <w:rFonts w:ascii="Arial" w:eastAsia="Times New Roman" w:hAnsi="Arial" w:cs="Arial"/>
                <w:b/>
                <w:bCs/>
                <w:sz w:val="16"/>
                <w:szCs w:val="16"/>
                <w:lang w:eastAsia="en-AU"/>
              </w:rPr>
              <w:t>High</w:t>
            </w:r>
          </w:p>
        </w:tc>
        <w:tc>
          <w:tcPr>
            <w:tcW w:w="305" w:type="dxa"/>
            <w:tcBorders>
              <w:top w:val="nil"/>
              <w:left w:val="nil"/>
              <w:bottom w:val="nil"/>
              <w:right w:val="single" w:sz="8" w:space="0" w:color="00A1DE"/>
            </w:tcBorders>
            <w:shd w:val="clear" w:color="000000" w:fill="92D050"/>
            <w:noWrap/>
            <w:vAlign w:val="center"/>
            <w:hideMark/>
          </w:tcPr>
          <w:p w14:paraId="41430C9B" w14:textId="77777777" w:rsidR="00B60AA8" w:rsidRPr="00B60AA8" w:rsidRDefault="00B60AA8" w:rsidP="00B60AA8">
            <w:pPr>
              <w:spacing w:after="0" w:line="240" w:lineRule="auto"/>
              <w:jc w:val="center"/>
              <w:rPr>
                <w:rFonts w:ascii="Arial" w:eastAsia="Times New Roman" w:hAnsi="Arial" w:cs="Arial"/>
                <w:b/>
                <w:bCs/>
                <w:sz w:val="16"/>
                <w:szCs w:val="16"/>
                <w:lang w:eastAsia="en-AU"/>
              </w:rPr>
            </w:pPr>
            <w:r w:rsidRPr="00B60AA8">
              <w:rPr>
                <w:rFonts w:ascii="Arial" w:eastAsia="Times New Roman" w:hAnsi="Arial" w:cs="Arial"/>
                <w:b/>
                <w:bCs/>
                <w:sz w:val="16"/>
                <w:szCs w:val="16"/>
                <w:lang w:eastAsia="en-AU"/>
              </w:rPr>
              <w:t>3</w:t>
            </w:r>
          </w:p>
        </w:tc>
      </w:tr>
      <w:tr w:rsidR="00DD1B6D" w:rsidRPr="00B60AA8" w14:paraId="2205012F" w14:textId="77777777" w:rsidTr="00DD1B6D">
        <w:trPr>
          <w:trHeight w:val="587"/>
        </w:trPr>
        <w:tc>
          <w:tcPr>
            <w:tcW w:w="621" w:type="dxa"/>
            <w:tcBorders>
              <w:top w:val="nil"/>
              <w:left w:val="nil"/>
              <w:bottom w:val="nil"/>
              <w:right w:val="nil"/>
            </w:tcBorders>
            <w:shd w:val="clear" w:color="000000" w:fill="FFFFFF"/>
            <w:noWrap/>
            <w:vAlign w:val="bottom"/>
            <w:hideMark/>
          </w:tcPr>
          <w:p w14:paraId="011E009B" w14:textId="77777777" w:rsidR="00B60AA8" w:rsidRPr="00B60AA8" w:rsidRDefault="00B60AA8" w:rsidP="00B60AA8">
            <w:pPr>
              <w:spacing w:after="0" w:line="240" w:lineRule="auto"/>
              <w:rPr>
                <w:rFonts w:ascii="Arial" w:eastAsia="Times New Roman" w:hAnsi="Arial" w:cs="Arial"/>
                <w:color w:val="002776"/>
                <w:lang w:eastAsia="en-AU"/>
              </w:rPr>
            </w:pPr>
            <w:r w:rsidRPr="00B60AA8">
              <w:rPr>
                <w:rFonts w:ascii="Arial" w:eastAsia="Times New Roman" w:hAnsi="Arial" w:cs="Arial"/>
                <w:color w:val="002776"/>
                <w:lang w:eastAsia="en-AU"/>
              </w:rPr>
              <w:t> </w:t>
            </w:r>
          </w:p>
        </w:tc>
        <w:tc>
          <w:tcPr>
            <w:tcW w:w="8159" w:type="dxa"/>
            <w:gridSpan w:val="4"/>
            <w:vMerge/>
            <w:tcBorders>
              <w:top w:val="nil"/>
              <w:left w:val="nil"/>
              <w:bottom w:val="nil"/>
              <w:right w:val="nil"/>
            </w:tcBorders>
            <w:vAlign w:val="center"/>
            <w:hideMark/>
          </w:tcPr>
          <w:p w14:paraId="7709F26D" w14:textId="77777777" w:rsidR="00B60AA8" w:rsidRPr="00B60AA8" w:rsidRDefault="00B60AA8" w:rsidP="00B60AA8">
            <w:pPr>
              <w:spacing w:after="0" w:line="240" w:lineRule="auto"/>
              <w:rPr>
                <w:rFonts w:ascii="Arial" w:eastAsia="Times New Roman" w:hAnsi="Arial" w:cs="Arial"/>
                <w:sz w:val="16"/>
                <w:szCs w:val="16"/>
                <w:lang w:eastAsia="en-AU"/>
              </w:rPr>
            </w:pPr>
          </w:p>
        </w:tc>
        <w:tc>
          <w:tcPr>
            <w:tcW w:w="1602" w:type="dxa"/>
            <w:tcBorders>
              <w:top w:val="nil"/>
              <w:left w:val="single" w:sz="8" w:space="0" w:color="00A1DE"/>
              <w:bottom w:val="nil"/>
              <w:right w:val="nil"/>
            </w:tcBorders>
            <w:shd w:val="clear" w:color="000000" w:fill="FFFF00"/>
            <w:noWrap/>
            <w:vAlign w:val="center"/>
            <w:hideMark/>
          </w:tcPr>
          <w:p w14:paraId="53A641AC" w14:textId="77777777" w:rsidR="00B60AA8" w:rsidRPr="00B60AA8" w:rsidRDefault="00B60AA8" w:rsidP="00B60AA8">
            <w:pPr>
              <w:spacing w:after="0" w:line="240" w:lineRule="auto"/>
              <w:rPr>
                <w:rFonts w:ascii="Arial" w:eastAsia="Times New Roman" w:hAnsi="Arial" w:cs="Arial"/>
                <w:b/>
                <w:bCs/>
                <w:sz w:val="16"/>
                <w:szCs w:val="16"/>
                <w:lang w:eastAsia="en-AU"/>
              </w:rPr>
            </w:pPr>
            <w:r w:rsidRPr="00B60AA8">
              <w:rPr>
                <w:rFonts w:ascii="Arial" w:eastAsia="Times New Roman" w:hAnsi="Arial" w:cs="Arial"/>
                <w:b/>
                <w:bCs/>
                <w:sz w:val="16"/>
                <w:szCs w:val="16"/>
                <w:lang w:eastAsia="en-AU"/>
              </w:rPr>
              <w:t>Medium</w:t>
            </w:r>
          </w:p>
        </w:tc>
        <w:tc>
          <w:tcPr>
            <w:tcW w:w="305" w:type="dxa"/>
            <w:tcBorders>
              <w:top w:val="nil"/>
              <w:left w:val="nil"/>
              <w:bottom w:val="nil"/>
              <w:right w:val="single" w:sz="8" w:space="0" w:color="00A1DE"/>
            </w:tcBorders>
            <w:shd w:val="clear" w:color="000000" w:fill="FFFF00"/>
            <w:noWrap/>
            <w:vAlign w:val="center"/>
            <w:hideMark/>
          </w:tcPr>
          <w:p w14:paraId="2C325574" w14:textId="77777777" w:rsidR="00B60AA8" w:rsidRPr="00B60AA8" w:rsidRDefault="00B60AA8" w:rsidP="00B60AA8">
            <w:pPr>
              <w:spacing w:after="0" w:line="240" w:lineRule="auto"/>
              <w:jc w:val="center"/>
              <w:rPr>
                <w:rFonts w:ascii="Arial" w:eastAsia="Times New Roman" w:hAnsi="Arial" w:cs="Arial"/>
                <w:b/>
                <w:bCs/>
                <w:sz w:val="16"/>
                <w:szCs w:val="16"/>
                <w:lang w:eastAsia="en-AU"/>
              </w:rPr>
            </w:pPr>
            <w:r w:rsidRPr="00B60AA8">
              <w:rPr>
                <w:rFonts w:ascii="Arial" w:eastAsia="Times New Roman" w:hAnsi="Arial" w:cs="Arial"/>
                <w:b/>
                <w:bCs/>
                <w:sz w:val="16"/>
                <w:szCs w:val="16"/>
                <w:lang w:eastAsia="en-AU"/>
              </w:rPr>
              <w:t>2</w:t>
            </w:r>
          </w:p>
        </w:tc>
      </w:tr>
      <w:tr w:rsidR="00DD1B6D" w:rsidRPr="00B60AA8" w14:paraId="1EC72717" w14:textId="77777777" w:rsidTr="00DD1B6D">
        <w:trPr>
          <w:trHeight w:val="587"/>
        </w:trPr>
        <w:tc>
          <w:tcPr>
            <w:tcW w:w="621" w:type="dxa"/>
            <w:tcBorders>
              <w:top w:val="nil"/>
              <w:left w:val="nil"/>
              <w:bottom w:val="nil"/>
              <w:right w:val="nil"/>
            </w:tcBorders>
            <w:shd w:val="clear" w:color="000000" w:fill="FFFFFF"/>
            <w:noWrap/>
            <w:vAlign w:val="bottom"/>
            <w:hideMark/>
          </w:tcPr>
          <w:p w14:paraId="350B2AD6" w14:textId="77777777" w:rsidR="00B60AA8" w:rsidRPr="00B60AA8" w:rsidRDefault="00B60AA8" w:rsidP="00B60AA8">
            <w:pPr>
              <w:spacing w:after="0" w:line="240" w:lineRule="auto"/>
              <w:rPr>
                <w:rFonts w:ascii="Arial" w:eastAsia="Times New Roman" w:hAnsi="Arial" w:cs="Arial"/>
                <w:color w:val="002776"/>
                <w:lang w:eastAsia="en-AU"/>
              </w:rPr>
            </w:pPr>
            <w:r w:rsidRPr="00B60AA8">
              <w:rPr>
                <w:rFonts w:ascii="Arial" w:eastAsia="Times New Roman" w:hAnsi="Arial" w:cs="Arial"/>
                <w:color w:val="002776"/>
                <w:lang w:eastAsia="en-AU"/>
              </w:rPr>
              <w:t> </w:t>
            </w:r>
          </w:p>
        </w:tc>
        <w:tc>
          <w:tcPr>
            <w:tcW w:w="8159" w:type="dxa"/>
            <w:gridSpan w:val="4"/>
            <w:vMerge/>
            <w:tcBorders>
              <w:top w:val="nil"/>
              <w:left w:val="nil"/>
              <w:bottom w:val="nil"/>
              <w:right w:val="nil"/>
            </w:tcBorders>
            <w:vAlign w:val="center"/>
            <w:hideMark/>
          </w:tcPr>
          <w:p w14:paraId="08772784" w14:textId="77777777" w:rsidR="00B60AA8" w:rsidRPr="00B60AA8" w:rsidRDefault="00B60AA8" w:rsidP="00B60AA8">
            <w:pPr>
              <w:spacing w:after="0" w:line="240" w:lineRule="auto"/>
              <w:rPr>
                <w:rFonts w:ascii="Arial" w:eastAsia="Times New Roman" w:hAnsi="Arial" w:cs="Arial"/>
                <w:sz w:val="16"/>
                <w:szCs w:val="16"/>
                <w:lang w:eastAsia="en-AU"/>
              </w:rPr>
            </w:pPr>
          </w:p>
        </w:tc>
        <w:tc>
          <w:tcPr>
            <w:tcW w:w="1602" w:type="dxa"/>
            <w:tcBorders>
              <w:top w:val="nil"/>
              <w:left w:val="single" w:sz="8" w:space="0" w:color="00A1DE"/>
              <w:bottom w:val="single" w:sz="8" w:space="0" w:color="00A1DE"/>
              <w:right w:val="nil"/>
            </w:tcBorders>
            <w:shd w:val="clear" w:color="000000" w:fill="FF0000"/>
            <w:noWrap/>
            <w:vAlign w:val="center"/>
            <w:hideMark/>
          </w:tcPr>
          <w:p w14:paraId="5E33A946" w14:textId="77777777" w:rsidR="00B60AA8" w:rsidRPr="00B60AA8" w:rsidRDefault="00B60AA8" w:rsidP="00B60AA8">
            <w:pPr>
              <w:spacing w:after="0" w:line="240" w:lineRule="auto"/>
              <w:rPr>
                <w:rFonts w:ascii="Arial" w:eastAsia="Times New Roman" w:hAnsi="Arial" w:cs="Arial"/>
                <w:b/>
                <w:bCs/>
                <w:sz w:val="16"/>
                <w:szCs w:val="16"/>
                <w:lang w:eastAsia="en-AU"/>
              </w:rPr>
            </w:pPr>
            <w:r w:rsidRPr="00B60AA8">
              <w:rPr>
                <w:rFonts w:ascii="Arial" w:eastAsia="Times New Roman" w:hAnsi="Arial" w:cs="Arial"/>
                <w:b/>
                <w:bCs/>
                <w:sz w:val="16"/>
                <w:szCs w:val="16"/>
                <w:lang w:eastAsia="en-AU"/>
              </w:rPr>
              <w:t>Low/NA</w:t>
            </w:r>
          </w:p>
        </w:tc>
        <w:tc>
          <w:tcPr>
            <w:tcW w:w="305" w:type="dxa"/>
            <w:tcBorders>
              <w:top w:val="nil"/>
              <w:left w:val="nil"/>
              <w:bottom w:val="single" w:sz="8" w:space="0" w:color="00A1DE"/>
              <w:right w:val="single" w:sz="8" w:space="0" w:color="00A1DE"/>
            </w:tcBorders>
            <w:shd w:val="clear" w:color="000000" w:fill="FF0000"/>
            <w:noWrap/>
            <w:vAlign w:val="center"/>
            <w:hideMark/>
          </w:tcPr>
          <w:p w14:paraId="7EF1D6B7" w14:textId="77777777" w:rsidR="00B60AA8" w:rsidRPr="00B60AA8" w:rsidRDefault="00B60AA8" w:rsidP="00B60AA8">
            <w:pPr>
              <w:spacing w:after="0" w:line="240" w:lineRule="auto"/>
              <w:jc w:val="center"/>
              <w:rPr>
                <w:rFonts w:ascii="Arial" w:eastAsia="Times New Roman" w:hAnsi="Arial" w:cs="Arial"/>
                <w:b/>
                <w:bCs/>
                <w:sz w:val="16"/>
                <w:szCs w:val="16"/>
                <w:lang w:eastAsia="en-AU"/>
              </w:rPr>
            </w:pPr>
            <w:r w:rsidRPr="00B60AA8">
              <w:rPr>
                <w:rFonts w:ascii="Arial" w:eastAsia="Times New Roman" w:hAnsi="Arial" w:cs="Arial"/>
                <w:b/>
                <w:bCs/>
                <w:sz w:val="16"/>
                <w:szCs w:val="16"/>
                <w:lang w:eastAsia="en-AU"/>
              </w:rPr>
              <w:t>1</w:t>
            </w:r>
          </w:p>
        </w:tc>
      </w:tr>
    </w:tbl>
    <w:p w14:paraId="1FC47C7F" w14:textId="0D633CEB" w:rsidR="00AF3AF4" w:rsidRDefault="00AF3AF4" w:rsidP="00AF3AF4"/>
    <w:p w14:paraId="16DDCB1B" w14:textId="77777777" w:rsidR="00B60AA8" w:rsidRDefault="00B60AA8" w:rsidP="00AF3AF4"/>
    <w:tbl>
      <w:tblPr>
        <w:tblW w:w="9079" w:type="dxa"/>
        <w:tblLook w:val="04A0" w:firstRow="1" w:lastRow="0" w:firstColumn="1" w:lastColumn="0" w:noHBand="0" w:noVBand="1"/>
      </w:tblPr>
      <w:tblGrid>
        <w:gridCol w:w="3732"/>
        <w:gridCol w:w="1719"/>
        <w:gridCol w:w="1991"/>
        <w:gridCol w:w="1637"/>
      </w:tblGrid>
      <w:tr w:rsidR="00DD1B6D" w:rsidRPr="00B60AA8" w14:paraId="0C48523D" w14:textId="77777777" w:rsidTr="00B60AA8">
        <w:trPr>
          <w:trHeight w:val="617"/>
        </w:trPr>
        <w:tc>
          <w:tcPr>
            <w:tcW w:w="3732" w:type="dxa"/>
            <w:tcBorders>
              <w:top w:val="nil"/>
              <w:left w:val="nil"/>
              <w:bottom w:val="nil"/>
              <w:right w:val="nil"/>
            </w:tcBorders>
            <w:shd w:val="clear" w:color="000000" w:fill="FFFFFF"/>
            <w:noWrap/>
            <w:vAlign w:val="bottom"/>
            <w:hideMark/>
          </w:tcPr>
          <w:p w14:paraId="54A0AC14" w14:textId="77777777" w:rsidR="00B60AA8" w:rsidRPr="00B60AA8" w:rsidRDefault="00B60AA8" w:rsidP="00B60AA8">
            <w:pPr>
              <w:spacing w:after="0" w:line="240" w:lineRule="auto"/>
              <w:rPr>
                <w:rFonts w:ascii="Arial" w:eastAsia="Times New Roman" w:hAnsi="Arial" w:cs="Arial"/>
                <w:color w:val="002776"/>
                <w:lang w:eastAsia="en-AU"/>
              </w:rPr>
            </w:pPr>
            <w:r w:rsidRPr="00B60AA8">
              <w:rPr>
                <w:rFonts w:ascii="Arial" w:eastAsia="Times New Roman" w:hAnsi="Arial" w:cs="Arial"/>
                <w:color w:val="002776"/>
                <w:lang w:eastAsia="en-AU"/>
              </w:rPr>
              <w:t> </w:t>
            </w:r>
          </w:p>
        </w:tc>
        <w:tc>
          <w:tcPr>
            <w:tcW w:w="1719" w:type="dxa"/>
            <w:tcBorders>
              <w:top w:val="single" w:sz="8" w:space="0" w:color="00A1DE"/>
              <w:left w:val="single" w:sz="8" w:space="0" w:color="00A1DE"/>
              <w:bottom w:val="single" w:sz="8" w:space="0" w:color="00A1DE"/>
              <w:right w:val="single" w:sz="4" w:space="0" w:color="FFFFFF"/>
            </w:tcBorders>
            <w:shd w:val="clear" w:color="000000" w:fill="00A1DE"/>
            <w:vAlign w:val="center"/>
            <w:hideMark/>
          </w:tcPr>
          <w:p w14:paraId="32F662D1" w14:textId="77777777" w:rsidR="00B60AA8" w:rsidRPr="00B60AA8" w:rsidRDefault="00B60AA8" w:rsidP="00B60AA8">
            <w:pPr>
              <w:spacing w:after="0" w:line="240" w:lineRule="auto"/>
              <w:jc w:val="center"/>
              <w:rPr>
                <w:rFonts w:ascii="Arial" w:eastAsia="Times New Roman" w:hAnsi="Arial" w:cs="Arial"/>
                <w:b/>
                <w:bCs/>
                <w:color w:val="FFFFFF"/>
                <w:sz w:val="18"/>
                <w:szCs w:val="18"/>
                <w:lang w:eastAsia="en-AU"/>
              </w:rPr>
            </w:pPr>
            <w:bookmarkStart w:id="1" w:name="RANGE!C13:E13"/>
            <w:r w:rsidRPr="00B60AA8">
              <w:rPr>
                <w:rFonts w:ascii="Arial" w:eastAsia="Times New Roman" w:hAnsi="Arial" w:cs="Arial"/>
                <w:b/>
                <w:bCs/>
                <w:color w:val="FFFFFF"/>
                <w:sz w:val="18"/>
                <w:szCs w:val="18"/>
                <w:lang w:eastAsia="en-AU"/>
              </w:rPr>
              <w:t>Level of Importance</w:t>
            </w:r>
            <w:bookmarkEnd w:id="1"/>
          </w:p>
        </w:tc>
        <w:tc>
          <w:tcPr>
            <w:tcW w:w="1991" w:type="dxa"/>
            <w:tcBorders>
              <w:top w:val="single" w:sz="8" w:space="0" w:color="00A1DE"/>
              <w:left w:val="nil"/>
              <w:bottom w:val="single" w:sz="8" w:space="0" w:color="00A1DE"/>
              <w:right w:val="single" w:sz="4" w:space="0" w:color="FFFFFF"/>
            </w:tcBorders>
            <w:shd w:val="clear" w:color="000000" w:fill="00A1DE"/>
            <w:vAlign w:val="center"/>
            <w:hideMark/>
          </w:tcPr>
          <w:p w14:paraId="3139C6D1" w14:textId="77777777" w:rsidR="00B60AA8" w:rsidRPr="00B60AA8" w:rsidRDefault="00B60AA8" w:rsidP="00B60AA8">
            <w:pPr>
              <w:spacing w:after="0" w:line="240" w:lineRule="auto"/>
              <w:jc w:val="center"/>
              <w:rPr>
                <w:rFonts w:ascii="Arial" w:eastAsia="Times New Roman" w:hAnsi="Arial" w:cs="Arial"/>
                <w:b/>
                <w:bCs/>
                <w:color w:val="FFFFFF"/>
                <w:sz w:val="18"/>
                <w:szCs w:val="18"/>
                <w:lang w:eastAsia="en-AU"/>
              </w:rPr>
            </w:pPr>
            <w:r w:rsidRPr="00B60AA8">
              <w:rPr>
                <w:rFonts w:ascii="Arial" w:eastAsia="Times New Roman" w:hAnsi="Arial" w:cs="Arial"/>
                <w:b/>
                <w:bCs/>
                <w:color w:val="FFFFFF"/>
                <w:sz w:val="18"/>
                <w:szCs w:val="18"/>
                <w:lang w:eastAsia="en-AU"/>
              </w:rPr>
              <w:t>Current Board Representation</w:t>
            </w:r>
          </w:p>
        </w:tc>
        <w:tc>
          <w:tcPr>
            <w:tcW w:w="1636" w:type="dxa"/>
            <w:tcBorders>
              <w:top w:val="single" w:sz="8" w:space="0" w:color="00A1DE"/>
              <w:left w:val="nil"/>
              <w:bottom w:val="single" w:sz="8" w:space="0" w:color="00A1DE"/>
              <w:right w:val="single" w:sz="8" w:space="0" w:color="00A1DE"/>
            </w:tcBorders>
            <w:shd w:val="clear" w:color="000000" w:fill="00A1DE"/>
            <w:vAlign w:val="center"/>
            <w:hideMark/>
          </w:tcPr>
          <w:p w14:paraId="108D0011" w14:textId="77777777" w:rsidR="00B60AA8" w:rsidRPr="00B60AA8" w:rsidRDefault="00B60AA8" w:rsidP="00B60AA8">
            <w:pPr>
              <w:spacing w:after="0" w:line="240" w:lineRule="auto"/>
              <w:jc w:val="center"/>
              <w:rPr>
                <w:rFonts w:ascii="Arial" w:eastAsia="Times New Roman" w:hAnsi="Arial" w:cs="Arial"/>
                <w:b/>
                <w:bCs/>
                <w:color w:val="FFFFFF"/>
                <w:sz w:val="18"/>
                <w:szCs w:val="18"/>
                <w:lang w:eastAsia="en-AU"/>
              </w:rPr>
            </w:pPr>
            <w:r w:rsidRPr="00B60AA8">
              <w:rPr>
                <w:rFonts w:ascii="Arial" w:eastAsia="Times New Roman" w:hAnsi="Arial" w:cs="Arial"/>
                <w:b/>
                <w:bCs/>
                <w:color w:val="FFFFFF"/>
                <w:sz w:val="18"/>
                <w:szCs w:val="18"/>
                <w:lang w:eastAsia="en-AU"/>
              </w:rPr>
              <w:t>Recruitment Priority</w:t>
            </w:r>
          </w:p>
        </w:tc>
      </w:tr>
      <w:tr w:rsidR="00B60AA8" w:rsidRPr="00B60AA8" w14:paraId="665C66E1" w14:textId="77777777" w:rsidTr="00B60AA8">
        <w:trPr>
          <w:trHeight w:val="392"/>
        </w:trPr>
        <w:tc>
          <w:tcPr>
            <w:tcW w:w="9079" w:type="dxa"/>
            <w:gridSpan w:val="4"/>
            <w:tcBorders>
              <w:top w:val="single" w:sz="8" w:space="0" w:color="00A1DE"/>
              <w:left w:val="single" w:sz="8" w:space="0" w:color="00A1DE"/>
              <w:bottom w:val="single" w:sz="4" w:space="0" w:color="00A1DE"/>
              <w:right w:val="single" w:sz="8" w:space="0" w:color="00A1DE"/>
            </w:tcBorders>
            <w:shd w:val="clear" w:color="000000" w:fill="E6E6E6"/>
            <w:noWrap/>
            <w:vAlign w:val="bottom"/>
            <w:hideMark/>
          </w:tcPr>
          <w:p w14:paraId="4D879B44" w14:textId="77777777" w:rsidR="00B60AA8" w:rsidRPr="00B60AA8" w:rsidRDefault="00B60AA8" w:rsidP="00B60AA8">
            <w:pPr>
              <w:spacing w:after="0" w:line="240" w:lineRule="auto"/>
              <w:rPr>
                <w:rFonts w:ascii="Times New Roman" w:eastAsia="Times New Roman" w:hAnsi="Times New Roman" w:cs="Times New Roman"/>
                <w:color w:val="002776"/>
                <w:sz w:val="24"/>
                <w:szCs w:val="24"/>
                <w:lang w:eastAsia="en-AU"/>
              </w:rPr>
            </w:pPr>
            <w:r w:rsidRPr="00B60AA8">
              <w:rPr>
                <w:rFonts w:ascii="Times New Roman" w:eastAsia="Times New Roman" w:hAnsi="Times New Roman" w:cs="Times New Roman"/>
                <w:color w:val="002776"/>
                <w:sz w:val="24"/>
                <w:szCs w:val="24"/>
                <w:lang w:eastAsia="en-AU"/>
              </w:rPr>
              <w:t>Skills &amp; Experience</w:t>
            </w:r>
          </w:p>
        </w:tc>
      </w:tr>
      <w:tr w:rsidR="00DD1B6D" w:rsidRPr="00B60AA8" w14:paraId="74A3EC54" w14:textId="77777777" w:rsidTr="00B60AA8">
        <w:trPr>
          <w:trHeight w:val="373"/>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01E3A427"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Belief in/Support of Strategy</w:t>
            </w:r>
          </w:p>
        </w:tc>
        <w:tc>
          <w:tcPr>
            <w:tcW w:w="1719" w:type="dxa"/>
            <w:tcBorders>
              <w:top w:val="nil"/>
              <w:left w:val="nil"/>
              <w:bottom w:val="single" w:sz="4" w:space="0" w:color="00A1DE"/>
              <w:right w:val="single" w:sz="4" w:space="0" w:color="00A1DE"/>
            </w:tcBorders>
            <w:shd w:val="clear" w:color="000000" w:fill="FFFFFF"/>
            <w:noWrap/>
            <w:vAlign w:val="center"/>
            <w:hideMark/>
          </w:tcPr>
          <w:p w14:paraId="151D1A8D" w14:textId="45664652" w:rsidR="00B60AA8" w:rsidRPr="00B60AA8" w:rsidRDefault="00B60AA8" w:rsidP="00B60AA8">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1</w:t>
            </w:r>
          </w:p>
        </w:tc>
        <w:tc>
          <w:tcPr>
            <w:tcW w:w="1991" w:type="dxa"/>
            <w:tcBorders>
              <w:top w:val="nil"/>
              <w:left w:val="nil"/>
              <w:bottom w:val="single" w:sz="4" w:space="0" w:color="00A1DE"/>
              <w:right w:val="single" w:sz="4" w:space="0" w:color="00A1DE"/>
            </w:tcBorders>
            <w:shd w:val="clear" w:color="000000" w:fill="FFFFFF"/>
            <w:noWrap/>
            <w:vAlign w:val="center"/>
            <w:hideMark/>
          </w:tcPr>
          <w:p w14:paraId="1890576A"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1</w:t>
            </w:r>
          </w:p>
        </w:tc>
        <w:tc>
          <w:tcPr>
            <w:tcW w:w="1636" w:type="dxa"/>
            <w:tcBorders>
              <w:top w:val="nil"/>
              <w:left w:val="nil"/>
              <w:bottom w:val="single" w:sz="4" w:space="0" w:color="00A1DE"/>
              <w:right w:val="single" w:sz="8" w:space="0" w:color="00A1DE"/>
            </w:tcBorders>
            <w:shd w:val="clear" w:color="000000" w:fill="FFFFFF"/>
            <w:noWrap/>
            <w:vAlign w:val="center"/>
            <w:hideMark/>
          </w:tcPr>
          <w:p w14:paraId="74762CDC"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1</w:t>
            </w:r>
          </w:p>
        </w:tc>
      </w:tr>
      <w:tr w:rsidR="00DD1B6D" w:rsidRPr="00B60AA8" w14:paraId="6E942FAC" w14:textId="77777777" w:rsidTr="00B60AA8">
        <w:trPr>
          <w:trHeight w:val="373"/>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4FAE4ED2"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Board of Director Experience</w:t>
            </w:r>
          </w:p>
        </w:tc>
        <w:tc>
          <w:tcPr>
            <w:tcW w:w="1719" w:type="dxa"/>
            <w:tcBorders>
              <w:top w:val="nil"/>
              <w:left w:val="nil"/>
              <w:bottom w:val="single" w:sz="4" w:space="0" w:color="00A1DE"/>
              <w:right w:val="single" w:sz="4" w:space="0" w:color="00A1DE"/>
            </w:tcBorders>
            <w:shd w:val="clear" w:color="000000" w:fill="FFFFFF"/>
            <w:noWrap/>
            <w:vAlign w:val="center"/>
            <w:hideMark/>
          </w:tcPr>
          <w:p w14:paraId="6D12B550"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01C2B4E7"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25A2B8B1"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6005332E" w14:textId="77777777" w:rsidTr="00B60AA8">
        <w:trPr>
          <w:trHeight w:val="373"/>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45F5D45E"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Sport Knowledge HP</w:t>
            </w:r>
          </w:p>
        </w:tc>
        <w:tc>
          <w:tcPr>
            <w:tcW w:w="1719" w:type="dxa"/>
            <w:tcBorders>
              <w:top w:val="nil"/>
              <w:left w:val="nil"/>
              <w:bottom w:val="single" w:sz="4" w:space="0" w:color="00A1DE"/>
              <w:right w:val="single" w:sz="4" w:space="0" w:color="00A1DE"/>
            </w:tcBorders>
            <w:shd w:val="clear" w:color="000000" w:fill="FFFFFF"/>
            <w:noWrap/>
            <w:vAlign w:val="center"/>
            <w:hideMark/>
          </w:tcPr>
          <w:p w14:paraId="02E0EFCC"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0A5C09D4"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07F1BDA6"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270367CD" w14:textId="77777777" w:rsidTr="00B60AA8">
        <w:trPr>
          <w:trHeight w:val="373"/>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42894AE6"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Marketing and Branding</w:t>
            </w:r>
          </w:p>
        </w:tc>
        <w:tc>
          <w:tcPr>
            <w:tcW w:w="1719" w:type="dxa"/>
            <w:tcBorders>
              <w:top w:val="nil"/>
              <w:left w:val="nil"/>
              <w:bottom w:val="single" w:sz="4" w:space="0" w:color="00A1DE"/>
              <w:right w:val="single" w:sz="4" w:space="0" w:color="00A1DE"/>
            </w:tcBorders>
            <w:shd w:val="clear" w:color="000000" w:fill="FFFFFF"/>
            <w:noWrap/>
            <w:vAlign w:val="center"/>
            <w:hideMark/>
          </w:tcPr>
          <w:p w14:paraId="280B2EAD"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500A6383"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39986910"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2AB9816C"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48B1E6E8"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Accounting and Finance</w:t>
            </w:r>
          </w:p>
        </w:tc>
        <w:tc>
          <w:tcPr>
            <w:tcW w:w="1719" w:type="dxa"/>
            <w:tcBorders>
              <w:top w:val="nil"/>
              <w:left w:val="nil"/>
              <w:bottom w:val="single" w:sz="4" w:space="0" w:color="00A1DE"/>
              <w:right w:val="single" w:sz="4" w:space="0" w:color="00A1DE"/>
            </w:tcBorders>
            <w:shd w:val="clear" w:color="000000" w:fill="FFFFFF"/>
            <w:noWrap/>
            <w:vAlign w:val="center"/>
            <w:hideMark/>
          </w:tcPr>
          <w:p w14:paraId="6BF43E67"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140AD362"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7E5C01AF"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2B91F8B8"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29A6E6F9"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Community Sport and Participation</w:t>
            </w:r>
          </w:p>
        </w:tc>
        <w:tc>
          <w:tcPr>
            <w:tcW w:w="1719" w:type="dxa"/>
            <w:tcBorders>
              <w:top w:val="nil"/>
              <w:left w:val="nil"/>
              <w:bottom w:val="single" w:sz="4" w:space="0" w:color="00A1DE"/>
              <w:right w:val="single" w:sz="4" w:space="0" w:color="00A1DE"/>
            </w:tcBorders>
            <w:shd w:val="clear" w:color="000000" w:fill="FFFFFF"/>
            <w:noWrap/>
            <w:vAlign w:val="center"/>
            <w:hideMark/>
          </w:tcPr>
          <w:p w14:paraId="02F7B707"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74352F7A"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376B5468"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129F08D8"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19FF63A4"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Governance</w:t>
            </w:r>
          </w:p>
        </w:tc>
        <w:tc>
          <w:tcPr>
            <w:tcW w:w="1719" w:type="dxa"/>
            <w:tcBorders>
              <w:top w:val="nil"/>
              <w:left w:val="nil"/>
              <w:bottom w:val="single" w:sz="4" w:space="0" w:color="00A1DE"/>
              <w:right w:val="single" w:sz="4" w:space="0" w:color="00A1DE"/>
            </w:tcBorders>
            <w:shd w:val="clear" w:color="000000" w:fill="FFFFFF"/>
            <w:noWrap/>
            <w:vAlign w:val="center"/>
            <w:hideMark/>
          </w:tcPr>
          <w:p w14:paraId="759E5847"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56AD837E"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599A6199"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7ECBC877"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7A230D46"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Legal</w:t>
            </w:r>
          </w:p>
        </w:tc>
        <w:tc>
          <w:tcPr>
            <w:tcW w:w="1719" w:type="dxa"/>
            <w:tcBorders>
              <w:top w:val="nil"/>
              <w:left w:val="nil"/>
              <w:bottom w:val="single" w:sz="4" w:space="0" w:color="00A1DE"/>
              <w:right w:val="single" w:sz="4" w:space="0" w:color="00A1DE"/>
            </w:tcBorders>
            <w:shd w:val="clear" w:color="000000" w:fill="FFFFFF"/>
            <w:noWrap/>
            <w:vAlign w:val="center"/>
            <w:hideMark/>
          </w:tcPr>
          <w:p w14:paraId="2DC12939"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66572DAC"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398001A4"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3C4A8C63"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6AD67FE7"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Communications and IT</w:t>
            </w:r>
          </w:p>
        </w:tc>
        <w:tc>
          <w:tcPr>
            <w:tcW w:w="1719" w:type="dxa"/>
            <w:tcBorders>
              <w:top w:val="nil"/>
              <w:left w:val="nil"/>
              <w:bottom w:val="single" w:sz="4" w:space="0" w:color="00A1DE"/>
              <w:right w:val="single" w:sz="4" w:space="0" w:color="00A1DE"/>
            </w:tcBorders>
            <w:shd w:val="clear" w:color="000000" w:fill="FFFFFF"/>
            <w:noWrap/>
            <w:vAlign w:val="center"/>
            <w:hideMark/>
          </w:tcPr>
          <w:p w14:paraId="41F5B8BB"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0ABCA27F"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01B29D56"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4041B2BC"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12F888E3"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Government and Public Sector</w:t>
            </w:r>
          </w:p>
        </w:tc>
        <w:tc>
          <w:tcPr>
            <w:tcW w:w="1719" w:type="dxa"/>
            <w:tcBorders>
              <w:top w:val="nil"/>
              <w:left w:val="nil"/>
              <w:bottom w:val="single" w:sz="4" w:space="0" w:color="00A1DE"/>
              <w:right w:val="single" w:sz="4" w:space="0" w:color="00A1DE"/>
            </w:tcBorders>
            <w:shd w:val="clear" w:color="000000" w:fill="FFFFFF"/>
            <w:noWrap/>
            <w:vAlign w:val="center"/>
            <w:hideMark/>
          </w:tcPr>
          <w:p w14:paraId="63A82B8D"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459BBE2D"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02DBAB27"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744683E7"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3372BFA6"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Corporate and Private Sector</w:t>
            </w:r>
          </w:p>
        </w:tc>
        <w:tc>
          <w:tcPr>
            <w:tcW w:w="1719" w:type="dxa"/>
            <w:tcBorders>
              <w:top w:val="nil"/>
              <w:left w:val="nil"/>
              <w:bottom w:val="single" w:sz="4" w:space="0" w:color="00A1DE"/>
              <w:right w:val="single" w:sz="4" w:space="0" w:color="00A1DE"/>
            </w:tcBorders>
            <w:shd w:val="clear" w:color="000000" w:fill="FFFFFF"/>
            <w:noWrap/>
            <w:vAlign w:val="center"/>
            <w:hideMark/>
          </w:tcPr>
          <w:p w14:paraId="542F1C9E"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2E69C705"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2B04DAB1"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12960830"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503F1952"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Research Techniques and Consumer Insights</w:t>
            </w:r>
          </w:p>
        </w:tc>
        <w:tc>
          <w:tcPr>
            <w:tcW w:w="1719" w:type="dxa"/>
            <w:tcBorders>
              <w:top w:val="nil"/>
              <w:left w:val="nil"/>
              <w:bottom w:val="single" w:sz="4" w:space="0" w:color="00A1DE"/>
              <w:right w:val="single" w:sz="4" w:space="0" w:color="00A1DE"/>
            </w:tcBorders>
            <w:shd w:val="clear" w:color="000000" w:fill="FFFFFF"/>
            <w:noWrap/>
            <w:vAlign w:val="center"/>
            <w:hideMark/>
          </w:tcPr>
          <w:p w14:paraId="1FBB47EA"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6EC2AFC6"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3DDE41FB"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3BF79B58" w14:textId="77777777" w:rsidTr="00B60AA8">
        <w:trPr>
          <w:trHeight w:val="560"/>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20C4D04A"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Commercialisation of Assets and Business Development</w:t>
            </w:r>
          </w:p>
        </w:tc>
        <w:tc>
          <w:tcPr>
            <w:tcW w:w="1719" w:type="dxa"/>
            <w:tcBorders>
              <w:top w:val="nil"/>
              <w:left w:val="nil"/>
              <w:bottom w:val="single" w:sz="4" w:space="0" w:color="00A1DE"/>
              <w:right w:val="single" w:sz="4" w:space="0" w:color="00A1DE"/>
            </w:tcBorders>
            <w:shd w:val="clear" w:color="000000" w:fill="FFFFFF"/>
            <w:noWrap/>
            <w:vAlign w:val="center"/>
            <w:hideMark/>
          </w:tcPr>
          <w:p w14:paraId="397758DC"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3298CFAE"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2B64254C"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6D124453"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250F446E"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Human Resources</w:t>
            </w:r>
          </w:p>
        </w:tc>
        <w:tc>
          <w:tcPr>
            <w:tcW w:w="1719" w:type="dxa"/>
            <w:tcBorders>
              <w:top w:val="nil"/>
              <w:left w:val="nil"/>
              <w:bottom w:val="single" w:sz="4" w:space="0" w:color="00A1DE"/>
              <w:right w:val="single" w:sz="4" w:space="0" w:color="00A1DE"/>
            </w:tcBorders>
            <w:shd w:val="clear" w:color="000000" w:fill="FFFFFF"/>
            <w:noWrap/>
            <w:vAlign w:val="center"/>
            <w:hideMark/>
          </w:tcPr>
          <w:p w14:paraId="55C0F20C"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66129824"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7263787D"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4526E9E7"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70D41A29"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Organisational Management</w:t>
            </w:r>
          </w:p>
        </w:tc>
        <w:tc>
          <w:tcPr>
            <w:tcW w:w="1719" w:type="dxa"/>
            <w:tcBorders>
              <w:top w:val="nil"/>
              <w:left w:val="nil"/>
              <w:bottom w:val="single" w:sz="4" w:space="0" w:color="00A1DE"/>
              <w:right w:val="single" w:sz="4" w:space="0" w:color="00A1DE"/>
            </w:tcBorders>
            <w:shd w:val="clear" w:color="000000" w:fill="FFFFFF"/>
            <w:noWrap/>
            <w:vAlign w:val="center"/>
            <w:hideMark/>
          </w:tcPr>
          <w:p w14:paraId="13FC9A66"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5CBBE623"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2F78B790"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2AD2DB64"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00E80D8D"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Risk Management</w:t>
            </w:r>
          </w:p>
        </w:tc>
        <w:tc>
          <w:tcPr>
            <w:tcW w:w="1719" w:type="dxa"/>
            <w:tcBorders>
              <w:top w:val="nil"/>
              <w:left w:val="nil"/>
              <w:bottom w:val="single" w:sz="4" w:space="0" w:color="00A1DE"/>
              <w:right w:val="single" w:sz="4" w:space="0" w:color="00A1DE"/>
            </w:tcBorders>
            <w:shd w:val="clear" w:color="000000" w:fill="FFFFFF"/>
            <w:noWrap/>
            <w:vAlign w:val="center"/>
            <w:hideMark/>
          </w:tcPr>
          <w:p w14:paraId="615C8A66"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36366364"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5F8FCDB1"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7EBFAC90"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763747DE"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Strategic Planning</w:t>
            </w:r>
          </w:p>
        </w:tc>
        <w:tc>
          <w:tcPr>
            <w:tcW w:w="1719" w:type="dxa"/>
            <w:tcBorders>
              <w:top w:val="nil"/>
              <w:left w:val="nil"/>
              <w:bottom w:val="single" w:sz="4" w:space="0" w:color="00A1DE"/>
              <w:right w:val="single" w:sz="4" w:space="0" w:color="00A1DE"/>
            </w:tcBorders>
            <w:shd w:val="clear" w:color="000000" w:fill="FFFFFF"/>
            <w:noWrap/>
            <w:vAlign w:val="center"/>
            <w:hideMark/>
          </w:tcPr>
          <w:p w14:paraId="41CD06DC"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718CFF75"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49312E07"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351A87AC"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1A4C1157"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Leadership</w:t>
            </w:r>
          </w:p>
        </w:tc>
        <w:tc>
          <w:tcPr>
            <w:tcW w:w="1719" w:type="dxa"/>
            <w:tcBorders>
              <w:top w:val="nil"/>
              <w:left w:val="nil"/>
              <w:bottom w:val="single" w:sz="4" w:space="0" w:color="00A1DE"/>
              <w:right w:val="single" w:sz="4" w:space="0" w:color="00A1DE"/>
            </w:tcBorders>
            <w:shd w:val="clear" w:color="000000" w:fill="FFFFFF"/>
            <w:noWrap/>
            <w:vAlign w:val="center"/>
            <w:hideMark/>
          </w:tcPr>
          <w:p w14:paraId="73420859"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4747450E"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1430F458"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5D11DA43"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55D391B2"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Mission Specific 1</w:t>
            </w:r>
          </w:p>
        </w:tc>
        <w:tc>
          <w:tcPr>
            <w:tcW w:w="1719" w:type="dxa"/>
            <w:tcBorders>
              <w:top w:val="nil"/>
              <w:left w:val="nil"/>
              <w:bottom w:val="single" w:sz="4" w:space="0" w:color="00A1DE"/>
              <w:right w:val="single" w:sz="4" w:space="0" w:color="00A1DE"/>
            </w:tcBorders>
            <w:shd w:val="clear" w:color="000000" w:fill="FFFFFF"/>
            <w:noWrap/>
            <w:vAlign w:val="center"/>
            <w:hideMark/>
          </w:tcPr>
          <w:p w14:paraId="30894D0E"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1E5DE170"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129E46E1"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r w:rsidR="00DD1B6D" w:rsidRPr="00B60AA8" w14:paraId="3260199D" w14:textId="77777777" w:rsidTr="00B60AA8">
        <w:trPr>
          <w:trHeight w:val="355"/>
        </w:trPr>
        <w:tc>
          <w:tcPr>
            <w:tcW w:w="3732" w:type="dxa"/>
            <w:tcBorders>
              <w:top w:val="nil"/>
              <w:left w:val="single" w:sz="8" w:space="0" w:color="00A1DE"/>
              <w:bottom w:val="single" w:sz="4" w:space="0" w:color="00A1DE"/>
              <w:right w:val="single" w:sz="4" w:space="0" w:color="00A1DE"/>
            </w:tcBorders>
            <w:shd w:val="clear" w:color="000000" w:fill="FFFFFF"/>
            <w:vAlign w:val="center"/>
            <w:hideMark/>
          </w:tcPr>
          <w:p w14:paraId="10EF22D8" w14:textId="77777777" w:rsidR="00B60AA8" w:rsidRPr="00B60AA8" w:rsidRDefault="00B60AA8" w:rsidP="00B60AA8">
            <w:pPr>
              <w:spacing w:after="0" w:line="240" w:lineRule="auto"/>
              <w:rPr>
                <w:rFonts w:ascii="Arial" w:eastAsia="Times New Roman" w:hAnsi="Arial" w:cs="Arial"/>
                <w:sz w:val="16"/>
                <w:szCs w:val="16"/>
                <w:lang w:eastAsia="en-AU"/>
              </w:rPr>
            </w:pPr>
            <w:r w:rsidRPr="00B60AA8">
              <w:rPr>
                <w:rFonts w:ascii="Arial" w:eastAsia="Times New Roman" w:hAnsi="Arial" w:cs="Arial"/>
                <w:sz w:val="16"/>
                <w:szCs w:val="16"/>
                <w:lang w:eastAsia="en-AU"/>
              </w:rPr>
              <w:t>Mission Specific 2</w:t>
            </w:r>
          </w:p>
        </w:tc>
        <w:tc>
          <w:tcPr>
            <w:tcW w:w="1719" w:type="dxa"/>
            <w:tcBorders>
              <w:top w:val="nil"/>
              <w:left w:val="nil"/>
              <w:bottom w:val="single" w:sz="4" w:space="0" w:color="00A1DE"/>
              <w:right w:val="single" w:sz="4" w:space="0" w:color="00A1DE"/>
            </w:tcBorders>
            <w:shd w:val="clear" w:color="000000" w:fill="FFFFFF"/>
            <w:noWrap/>
            <w:vAlign w:val="center"/>
            <w:hideMark/>
          </w:tcPr>
          <w:p w14:paraId="41187E87"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991" w:type="dxa"/>
            <w:tcBorders>
              <w:top w:val="nil"/>
              <w:left w:val="nil"/>
              <w:bottom w:val="single" w:sz="4" w:space="0" w:color="00A1DE"/>
              <w:right w:val="single" w:sz="4" w:space="0" w:color="00A1DE"/>
            </w:tcBorders>
            <w:shd w:val="clear" w:color="000000" w:fill="FFFFFF"/>
            <w:noWrap/>
            <w:vAlign w:val="center"/>
            <w:hideMark/>
          </w:tcPr>
          <w:p w14:paraId="63BAD483"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c>
          <w:tcPr>
            <w:tcW w:w="1636" w:type="dxa"/>
            <w:tcBorders>
              <w:top w:val="nil"/>
              <w:left w:val="nil"/>
              <w:bottom w:val="single" w:sz="4" w:space="0" w:color="00A1DE"/>
              <w:right w:val="single" w:sz="8" w:space="0" w:color="00A1DE"/>
            </w:tcBorders>
            <w:shd w:val="clear" w:color="000000" w:fill="FFFFFF"/>
            <w:noWrap/>
            <w:vAlign w:val="center"/>
            <w:hideMark/>
          </w:tcPr>
          <w:p w14:paraId="11778CC5" w14:textId="77777777" w:rsidR="00B60AA8" w:rsidRPr="00B60AA8" w:rsidRDefault="00B60AA8" w:rsidP="00B60AA8">
            <w:pPr>
              <w:spacing w:after="0" w:line="240" w:lineRule="auto"/>
              <w:jc w:val="center"/>
              <w:rPr>
                <w:rFonts w:ascii="Arial" w:eastAsia="Times New Roman" w:hAnsi="Arial" w:cs="Arial"/>
                <w:sz w:val="18"/>
                <w:szCs w:val="18"/>
                <w:lang w:eastAsia="en-AU"/>
              </w:rPr>
            </w:pPr>
            <w:r w:rsidRPr="00B60AA8">
              <w:rPr>
                <w:rFonts w:ascii="Arial" w:eastAsia="Times New Roman" w:hAnsi="Arial" w:cs="Arial"/>
                <w:sz w:val="18"/>
                <w:szCs w:val="18"/>
                <w:lang w:eastAsia="en-AU"/>
              </w:rPr>
              <w:t> </w:t>
            </w:r>
          </w:p>
        </w:tc>
      </w:tr>
    </w:tbl>
    <w:p w14:paraId="1C796B0F" w14:textId="3FA8FB8F" w:rsidR="005B4E29" w:rsidRDefault="005B4E29" w:rsidP="006C7E45">
      <w:pPr>
        <w:pStyle w:val="NoSpacing"/>
      </w:pPr>
    </w:p>
    <w:p w14:paraId="50C77032" w14:textId="0E280070" w:rsidR="00B60AA8" w:rsidRDefault="00B60AA8" w:rsidP="006C7E45">
      <w:pPr>
        <w:pStyle w:val="NoSpacing"/>
      </w:pPr>
    </w:p>
    <w:p w14:paraId="2FA58D19" w14:textId="7D22CBB3" w:rsidR="00B60AA8" w:rsidRDefault="00B60AA8" w:rsidP="006C7E45">
      <w:pPr>
        <w:pStyle w:val="NoSpacing"/>
      </w:pPr>
    </w:p>
    <w:p w14:paraId="3AED8724" w14:textId="52288DBC" w:rsidR="00B60AA8" w:rsidRDefault="00B60AA8" w:rsidP="006C7E45">
      <w:pPr>
        <w:pStyle w:val="NoSpacing"/>
      </w:pPr>
    </w:p>
    <w:p w14:paraId="78D24D85" w14:textId="36F4DA8F" w:rsidR="003D5DC7" w:rsidRDefault="003D5DC7" w:rsidP="006C7E45">
      <w:pPr>
        <w:pStyle w:val="NoSpacing"/>
      </w:pPr>
    </w:p>
    <w:p w14:paraId="6A716182" w14:textId="04D8B3CA" w:rsidR="003D5DC7" w:rsidRDefault="003D5DC7" w:rsidP="006C7E45">
      <w:pPr>
        <w:pStyle w:val="NoSpacing"/>
      </w:pPr>
    </w:p>
    <w:tbl>
      <w:tblPr>
        <w:tblpPr w:leftFromText="180" w:rightFromText="180" w:vertAnchor="page" w:horzAnchor="margin" w:tblpXSpec="right" w:tblpY="2446"/>
        <w:tblW w:w="5545" w:type="dxa"/>
        <w:tblLook w:val="04A0" w:firstRow="1" w:lastRow="0" w:firstColumn="1" w:lastColumn="0" w:noHBand="0" w:noVBand="1"/>
      </w:tblPr>
      <w:tblGrid>
        <w:gridCol w:w="1843"/>
        <w:gridCol w:w="1559"/>
        <w:gridCol w:w="2143"/>
      </w:tblGrid>
      <w:tr w:rsidR="003D5DC7" w:rsidRPr="00B60AA8" w14:paraId="015B57AB" w14:textId="77777777" w:rsidTr="003D5DC7">
        <w:trPr>
          <w:trHeight w:val="559"/>
        </w:trPr>
        <w:tc>
          <w:tcPr>
            <w:tcW w:w="1843" w:type="dxa"/>
            <w:tcBorders>
              <w:top w:val="single" w:sz="8" w:space="0" w:color="00A1DE"/>
              <w:left w:val="single" w:sz="8" w:space="0" w:color="00A1DE"/>
              <w:bottom w:val="single" w:sz="8" w:space="0" w:color="00A1DE"/>
              <w:right w:val="single" w:sz="4" w:space="0" w:color="FFFFFF"/>
            </w:tcBorders>
            <w:shd w:val="clear" w:color="000000" w:fill="00A1DE"/>
            <w:vAlign w:val="center"/>
            <w:hideMark/>
          </w:tcPr>
          <w:p w14:paraId="5049DBCA" w14:textId="77777777" w:rsidR="003D5DC7" w:rsidRPr="00B60AA8" w:rsidRDefault="003D5DC7" w:rsidP="003D5DC7">
            <w:pPr>
              <w:spacing w:after="0" w:line="240" w:lineRule="auto"/>
              <w:jc w:val="center"/>
              <w:rPr>
                <w:rFonts w:ascii="Arial" w:eastAsia="Times New Roman" w:hAnsi="Arial" w:cs="Arial"/>
                <w:b/>
                <w:bCs/>
                <w:color w:val="FFFFFF"/>
                <w:sz w:val="18"/>
                <w:szCs w:val="18"/>
                <w:lang w:eastAsia="en-AU"/>
              </w:rPr>
            </w:pPr>
            <w:r w:rsidRPr="00B60AA8">
              <w:rPr>
                <w:rFonts w:ascii="Arial" w:eastAsia="Times New Roman" w:hAnsi="Arial" w:cs="Arial"/>
                <w:b/>
                <w:bCs/>
                <w:color w:val="FFFFFF"/>
                <w:sz w:val="18"/>
                <w:szCs w:val="18"/>
                <w:lang w:eastAsia="en-AU"/>
              </w:rPr>
              <w:t>Level of Importance</w:t>
            </w:r>
          </w:p>
        </w:tc>
        <w:tc>
          <w:tcPr>
            <w:tcW w:w="1559" w:type="dxa"/>
            <w:tcBorders>
              <w:top w:val="single" w:sz="8" w:space="0" w:color="00A1DE"/>
              <w:left w:val="nil"/>
              <w:bottom w:val="single" w:sz="8" w:space="0" w:color="00A1DE"/>
              <w:right w:val="single" w:sz="4" w:space="0" w:color="FFFFFF"/>
            </w:tcBorders>
            <w:shd w:val="clear" w:color="000000" w:fill="00A1DE"/>
            <w:vAlign w:val="center"/>
            <w:hideMark/>
          </w:tcPr>
          <w:p w14:paraId="3C81B45E" w14:textId="77777777" w:rsidR="003D5DC7" w:rsidRPr="00B60AA8" w:rsidRDefault="003D5DC7" w:rsidP="003D5DC7">
            <w:pPr>
              <w:spacing w:after="0" w:line="240" w:lineRule="auto"/>
              <w:jc w:val="center"/>
              <w:rPr>
                <w:rFonts w:ascii="Arial" w:eastAsia="Times New Roman" w:hAnsi="Arial" w:cs="Arial"/>
                <w:b/>
                <w:bCs/>
                <w:color w:val="FFFFFF"/>
                <w:sz w:val="18"/>
                <w:szCs w:val="18"/>
                <w:lang w:eastAsia="en-AU"/>
              </w:rPr>
            </w:pPr>
            <w:r w:rsidRPr="00B60AA8">
              <w:rPr>
                <w:rFonts w:ascii="Arial" w:eastAsia="Times New Roman" w:hAnsi="Arial" w:cs="Arial"/>
                <w:b/>
                <w:bCs/>
                <w:color w:val="FFFFFF"/>
                <w:sz w:val="18"/>
                <w:szCs w:val="18"/>
                <w:lang w:eastAsia="en-AU"/>
              </w:rPr>
              <w:t>Current Board Representation</w:t>
            </w:r>
          </w:p>
        </w:tc>
        <w:tc>
          <w:tcPr>
            <w:tcW w:w="2143" w:type="dxa"/>
            <w:tcBorders>
              <w:top w:val="single" w:sz="8" w:space="0" w:color="00A1DE"/>
              <w:left w:val="nil"/>
              <w:bottom w:val="single" w:sz="8" w:space="0" w:color="00A1DE"/>
              <w:right w:val="single" w:sz="8" w:space="0" w:color="00A1DE"/>
            </w:tcBorders>
            <w:shd w:val="clear" w:color="000000" w:fill="00A1DE"/>
            <w:vAlign w:val="center"/>
            <w:hideMark/>
          </w:tcPr>
          <w:p w14:paraId="56F147C6" w14:textId="77777777" w:rsidR="003D5DC7" w:rsidRPr="00B60AA8" w:rsidRDefault="003D5DC7" w:rsidP="003D5DC7">
            <w:pPr>
              <w:spacing w:after="0" w:line="240" w:lineRule="auto"/>
              <w:jc w:val="center"/>
              <w:rPr>
                <w:rFonts w:ascii="Arial" w:eastAsia="Times New Roman" w:hAnsi="Arial" w:cs="Arial"/>
                <w:b/>
                <w:bCs/>
                <w:color w:val="FFFFFF"/>
                <w:sz w:val="18"/>
                <w:szCs w:val="18"/>
                <w:lang w:eastAsia="en-AU"/>
              </w:rPr>
            </w:pPr>
            <w:r w:rsidRPr="00B60AA8">
              <w:rPr>
                <w:rFonts w:ascii="Arial" w:eastAsia="Times New Roman" w:hAnsi="Arial" w:cs="Arial"/>
                <w:b/>
                <w:bCs/>
                <w:color w:val="FFFFFF"/>
                <w:sz w:val="18"/>
                <w:szCs w:val="18"/>
                <w:lang w:eastAsia="en-AU"/>
              </w:rPr>
              <w:t>Recruitment Priority</w:t>
            </w:r>
          </w:p>
        </w:tc>
      </w:tr>
    </w:tbl>
    <w:p w14:paraId="08760C3A" w14:textId="77777777" w:rsidR="003D5DC7" w:rsidRDefault="003D5DC7" w:rsidP="006C7E45">
      <w:pPr>
        <w:pStyle w:val="NoSpacing"/>
      </w:pPr>
    </w:p>
    <w:p w14:paraId="6E6F49E6" w14:textId="3E72EAD9" w:rsidR="003D5DC7" w:rsidRDefault="003D5DC7" w:rsidP="006C7E45">
      <w:pPr>
        <w:pStyle w:val="NoSpacing"/>
      </w:pPr>
    </w:p>
    <w:p w14:paraId="59A86F0E" w14:textId="2DB95F54" w:rsidR="003D5DC7" w:rsidRDefault="003D5DC7" w:rsidP="006C7E45">
      <w:pPr>
        <w:pStyle w:val="NoSpacing"/>
      </w:pPr>
    </w:p>
    <w:tbl>
      <w:tblPr>
        <w:tblW w:w="9062" w:type="dxa"/>
        <w:tblLook w:val="04A0" w:firstRow="1" w:lastRow="0" w:firstColumn="1" w:lastColumn="0" w:noHBand="0" w:noVBand="1"/>
      </w:tblPr>
      <w:tblGrid>
        <w:gridCol w:w="3534"/>
        <w:gridCol w:w="1701"/>
        <w:gridCol w:w="1701"/>
        <w:gridCol w:w="2126"/>
      </w:tblGrid>
      <w:tr w:rsidR="003D5DC7" w:rsidRPr="003D5DC7" w14:paraId="62F7D45D" w14:textId="77777777" w:rsidTr="003D5DC7">
        <w:trPr>
          <w:trHeight w:val="315"/>
        </w:trPr>
        <w:tc>
          <w:tcPr>
            <w:tcW w:w="9062" w:type="dxa"/>
            <w:gridSpan w:val="4"/>
            <w:tcBorders>
              <w:top w:val="single" w:sz="8" w:space="0" w:color="00A1DE"/>
              <w:left w:val="single" w:sz="8" w:space="0" w:color="00A1DE"/>
              <w:bottom w:val="single" w:sz="4" w:space="0" w:color="00A1DE"/>
              <w:right w:val="single" w:sz="8" w:space="0" w:color="00A1DE"/>
            </w:tcBorders>
            <w:shd w:val="clear" w:color="000000" w:fill="E6E6E6"/>
            <w:noWrap/>
            <w:vAlign w:val="bottom"/>
            <w:hideMark/>
          </w:tcPr>
          <w:p w14:paraId="228BA9A5" w14:textId="77777777" w:rsidR="003D5DC7" w:rsidRPr="003D5DC7" w:rsidRDefault="003D5DC7" w:rsidP="003D5DC7">
            <w:pPr>
              <w:spacing w:after="0" w:line="240" w:lineRule="auto"/>
              <w:rPr>
                <w:rFonts w:ascii="Times New Roman" w:eastAsia="Times New Roman" w:hAnsi="Times New Roman" w:cs="Times New Roman"/>
                <w:color w:val="002776"/>
                <w:sz w:val="24"/>
                <w:szCs w:val="24"/>
                <w:lang w:eastAsia="en-AU"/>
              </w:rPr>
            </w:pPr>
            <w:r w:rsidRPr="003D5DC7">
              <w:rPr>
                <w:rFonts w:ascii="Times New Roman" w:eastAsia="Times New Roman" w:hAnsi="Times New Roman" w:cs="Times New Roman"/>
                <w:color w:val="002776"/>
                <w:sz w:val="24"/>
                <w:szCs w:val="24"/>
                <w:lang w:eastAsia="en-AU"/>
              </w:rPr>
              <w:t>Demographic Background</w:t>
            </w:r>
          </w:p>
        </w:tc>
      </w:tr>
      <w:tr w:rsidR="003D5DC7" w:rsidRPr="003D5DC7" w14:paraId="48BD830B" w14:textId="77777777" w:rsidTr="003D5DC7">
        <w:trPr>
          <w:trHeight w:val="285"/>
        </w:trPr>
        <w:tc>
          <w:tcPr>
            <w:tcW w:w="9062" w:type="dxa"/>
            <w:gridSpan w:val="4"/>
            <w:tcBorders>
              <w:top w:val="single" w:sz="4" w:space="0" w:color="00A1DE"/>
              <w:left w:val="single" w:sz="8" w:space="0" w:color="00A1DE"/>
              <w:bottom w:val="single" w:sz="4" w:space="0" w:color="00A1DE"/>
              <w:right w:val="single" w:sz="8" w:space="0" w:color="00A1DE"/>
            </w:tcBorders>
            <w:shd w:val="clear" w:color="000000" w:fill="E2F3FA"/>
            <w:noWrap/>
            <w:vAlign w:val="bottom"/>
            <w:hideMark/>
          </w:tcPr>
          <w:p w14:paraId="589AE12E" w14:textId="77777777" w:rsidR="003D5DC7" w:rsidRPr="003D5DC7" w:rsidRDefault="003D5DC7" w:rsidP="003D5DC7">
            <w:pPr>
              <w:spacing w:after="0" w:line="240" w:lineRule="auto"/>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Gender</w:t>
            </w:r>
          </w:p>
        </w:tc>
      </w:tr>
      <w:tr w:rsidR="003D5DC7" w:rsidRPr="003D5DC7" w14:paraId="6A4B052E"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noWrap/>
            <w:vAlign w:val="bottom"/>
            <w:hideMark/>
          </w:tcPr>
          <w:p w14:paraId="295914F7"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Male</w:t>
            </w:r>
          </w:p>
        </w:tc>
        <w:tc>
          <w:tcPr>
            <w:tcW w:w="1701" w:type="dxa"/>
            <w:tcBorders>
              <w:top w:val="nil"/>
              <w:left w:val="nil"/>
              <w:bottom w:val="single" w:sz="4" w:space="0" w:color="00A1DE"/>
              <w:right w:val="single" w:sz="4" w:space="0" w:color="00A1DE"/>
            </w:tcBorders>
            <w:shd w:val="clear" w:color="000000" w:fill="FFFFFF"/>
            <w:noWrap/>
            <w:vAlign w:val="center"/>
            <w:hideMark/>
          </w:tcPr>
          <w:p w14:paraId="598604A5"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056D21A2"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46B008B6"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056B7328"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noWrap/>
            <w:vAlign w:val="bottom"/>
            <w:hideMark/>
          </w:tcPr>
          <w:p w14:paraId="5B12B876"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Female</w:t>
            </w:r>
          </w:p>
        </w:tc>
        <w:tc>
          <w:tcPr>
            <w:tcW w:w="1701" w:type="dxa"/>
            <w:tcBorders>
              <w:top w:val="nil"/>
              <w:left w:val="nil"/>
              <w:bottom w:val="single" w:sz="4" w:space="0" w:color="00A1DE"/>
              <w:right w:val="single" w:sz="4" w:space="0" w:color="00A1DE"/>
            </w:tcBorders>
            <w:shd w:val="clear" w:color="000000" w:fill="FFFFFF"/>
            <w:noWrap/>
            <w:vAlign w:val="center"/>
            <w:hideMark/>
          </w:tcPr>
          <w:p w14:paraId="783B5F48"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18C333E3"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13AA4024"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5B180040"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noWrap/>
            <w:vAlign w:val="bottom"/>
            <w:hideMark/>
          </w:tcPr>
          <w:p w14:paraId="062D835A"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Other</w:t>
            </w:r>
          </w:p>
        </w:tc>
        <w:tc>
          <w:tcPr>
            <w:tcW w:w="1701" w:type="dxa"/>
            <w:tcBorders>
              <w:top w:val="nil"/>
              <w:left w:val="nil"/>
              <w:bottom w:val="single" w:sz="4" w:space="0" w:color="00A1DE"/>
              <w:right w:val="single" w:sz="4" w:space="0" w:color="00A1DE"/>
            </w:tcBorders>
            <w:shd w:val="clear" w:color="000000" w:fill="FFFFFF"/>
            <w:noWrap/>
            <w:vAlign w:val="center"/>
            <w:hideMark/>
          </w:tcPr>
          <w:p w14:paraId="1B14C18E"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06521E5C"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176364A0"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07CF0EC2" w14:textId="77777777" w:rsidTr="003D5DC7">
        <w:trPr>
          <w:trHeight w:val="285"/>
        </w:trPr>
        <w:tc>
          <w:tcPr>
            <w:tcW w:w="9062" w:type="dxa"/>
            <w:gridSpan w:val="4"/>
            <w:tcBorders>
              <w:top w:val="single" w:sz="4" w:space="0" w:color="00A1DE"/>
              <w:left w:val="single" w:sz="8" w:space="0" w:color="00A1DE"/>
              <w:bottom w:val="single" w:sz="4" w:space="0" w:color="00A1DE"/>
              <w:right w:val="single" w:sz="8" w:space="0" w:color="00A1DE"/>
            </w:tcBorders>
            <w:shd w:val="clear" w:color="000000" w:fill="E2F3FA"/>
            <w:noWrap/>
            <w:vAlign w:val="bottom"/>
            <w:hideMark/>
          </w:tcPr>
          <w:p w14:paraId="42CE84F2" w14:textId="77777777" w:rsidR="003D5DC7" w:rsidRPr="003D5DC7" w:rsidRDefault="003D5DC7" w:rsidP="003D5DC7">
            <w:pPr>
              <w:spacing w:after="0" w:line="240" w:lineRule="auto"/>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Age</w:t>
            </w:r>
          </w:p>
        </w:tc>
      </w:tr>
      <w:tr w:rsidR="003D5DC7" w:rsidRPr="003D5DC7" w14:paraId="6B4CAC7F"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noWrap/>
            <w:vAlign w:val="bottom"/>
            <w:hideMark/>
          </w:tcPr>
          <w:p w14:paraId="2D75EFF6"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18-24</w:t>
            </w:r>
          </w:p>
        </w:tc>
        <w:tc>
          <w:tcPr>
            <w:tcW w:w="1701" w:type="dxa"/>
            <w:tcBorders>
              <w:top w:val="nil"/>
              <w:left w:val="nil"/>
              <w:bottom w:val="single" w:sz="4" w:space="0" w:color="00A1DE"/>
              <w:right w:val="single" w:sz="4" w:space="0" w:color="00A1DE"/>
            </w:tcBorders>
            <w:shd w:val="clear" w:color="000000" w:fill="FFFFFF"/>
            <w:noWrap/>
            <w:vAlign w:val="center"/>
            <w:hideMark/>
          </w:tcPr>
          <w:p w14:paraId="20836EC9"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6D3DD442"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7804CD80"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4097B21F"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noWrap/>
            <w:vAlign w:val="bottom"/>
            <w:hideMark/>
          </w:tcPr>
          <w:p w14:paraId="77826DDC"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25-40</w:t>
            </w:r>
          </w:p>
        </w:tc>
        <w:tc>
          <w:tcPr>
            <w:tcW w:w="1701" w:type="dxa"/>
            <w:tcBorders>
              <w:top w:val="nil"/>
              <w:left w:val="nil"/>
              <w:bottom w:val="single" w:sz="4" w:space="0" w:color="00A1DE"/>
              <w:right w:val="single" w:sz="4" w:space="0" w:color="00A1DE"/>
            </w:tcBorders>
            <w:shd w:val="clear" w:color="000000" w:fill="FFFFFF"/>
            <w:noWrap/>
            <w:vAlign w:val="center"/>
            <w:hideMark/>
          </w:tcPr>
          <w:p w14:paraId="61BD7626"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3C6A78EE"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5BAE163B"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35428F41"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noWrap/>
            <w:vAlign w:val="bottom"/>
            <w:hideMark/>
          </w:tcPr>
          <w:p w14:paraId="16991D31"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41-55</w:t>
            </w:r>
          </w:p>
        </w:tc>
        <w:tc>
          <w:tcPr>
            <w:tcW w:w="1701" w:type="dxa"/>
            <w:tcBorders>
              <w:top w:val="nil"/>
              <w:left w:val="nil"/>
              <w:bottom w:val="single" w:sz="4" w:space="0" w:color="00A1DE"/>
              <w:right w:val="single" w:sz="4" w:space="0" w:color="00A1DE"/>
            </w:tcBorders>
            <w:shd w:val="clear" w:color="000000" w:fill="FFFFFF"/>
            <w:noWrap/>
            <w:vAlign w:val="center"/>
            <w:hideMark/>
          </w:tcPr>
          <w:p w14:paraId="0B0190AF"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56183FAC"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7B4F88DD"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436BB6A7"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noWrap/>
            <w:vAlign w:val="bottom"/>
            <w:hideMark/>
          </w:tcPr>
          <w:p w14:paraId="557E8BF3"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56-70</w:t>
            </w:r>
          </w:p>
        </w:tc>
        <w:tc>
          <w:tcPr>
            <w:tcW w:w="1701" w:type="dxa"/>
            <w:tcBorders>
              <w:top w:val="nil"/>
              <w:left w:val="nil"/>
              <w:bottom w:val="single" w:sz="4" w:space="0" w:color="00A1DE"/>
              <w:right w:val="single" w:sz="4" w:space="0" w:color="00A1DE"/>
            </w:tcBorders>
            <w:shd w:val="clear" w:color="000000" w:fill="FFFFFF"/>
            <w:noWrap/>
            <w:vAlign w:val="center"/>
            <w:hideMark/>
          </w:tcPr>
          <w:p w14:paraId="72CBD339"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10732BC5"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2D62D3FF"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755988FA"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noWrap/>
            <w:vAlign w:val="bottom"/>
            <w:hideMark/>
          </w:tcPr>
          <w:p w14:paraId="164AF66B"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Over 70</w:t>
            </w:r>
          </w:p>
        </w:tc>
        <w:tc>
          <w:tcPr>
            <w:tcW w:w="1701" w:type="dxa"/>
            <w:tcBorders>
              <w:top w:val="nil"/>
              <w:left w:val="nil"/>
              <w:bottom w:val="single" w:sz="4" w:space="0" w:color="00A1DE"/>
              <w:right w:val="single" w:sz="4" w:space="0" w:color="00A1DE"/>
            </w:tcBorders>
            <w:shd w:val="clear" w:color="000000" w:fill="FFFFFF"/>
            <w:noWrap/>
            <w:vAlign w:val="center"/>
            <w:hideMark/>
          </w:tcPr>
          <w:p w14:paraId="54DC20DD"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1BE5AEC1"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556DEE3D"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2CB87269" w14:textId="77777777" w:rsidTr="003D5DC7">
        <w:trPr>
          <w:trHeight w:val="285"/>
        </w:trPr>
        <w:tc>
          <w:tcPr>
            <w:tcW w:w="9062" w:type="dxa"/>
            <w:gridSpan w:val="4"/>
            <w:tcBorders>
              <w:top w:val="single" w:sz="4" w:space="0" w:color="00A1DE"/>
              <w:left w:val="single" w:sz="8" w:space="0" w:color="00A1DE"/>
              <w:bottom w:val="single" w:sz="4" w:space="0" w:color="00A1DE"/>
              <w:right w:val="single" w:sz="8" w:space="0" w:color="00A1DE"/>
            </w:tcBorders>
            <w:shd w:val="clear" w:color="000000" w:fill="E2F3FA"/>
            <w:noWrap/>
            <w:vAlign w:val="bottom"/>
            <w:hideMark/>
          </w:tcPr>
          <w:p w14:paraId="06E8D177" w14:textId="77777777" w:rsidR="003D5DC7" w:rsidRPr="003D5DC7" w:rsidRDefault="003D5DC7" w:rsidP="003D5DC7">
            <w:pPr>
              <w:spacing w:after="0" w:line="240" w:lineRule="auto"/>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Ethnicity</w:t>
            </w:r>
          </w:p>
        </w:tc>
      </w:tr>
      <w:tr w:rsidR="003D5DC7" w:rsidRPr="003D5DC7" w14:paraId="3F0459B0"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3B09F81E"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Pacific Islander</w:t>
            </w:r>
          </w:p>
        </w:tc>
        <w:tc>
          <w:tcPr>
            <w:tcW w:w="1701" w:type="dxa"/>
            <w:tcBorders>
              <w:top w:val="nil"/>
              <w:left w:val="nil"/>
              <w:bottom w:val="single" w:sz="4" w:space="0" w:color="00A1DE"/>
              <w:right w:val="single" w:sz="4" w:space="0" w:color="00A1DE"/>
            </w:tcBorders>
            <w:shd w:val="clear" w:color="000000" w:fill="FFFFFF"/>
            <w:noWrap/>
            <w:vAlign w:val="center"/>
            <w:hideMark/>
          </w:tcPr>
          <w:p w14:paraId="088065CD"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40CE2737"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3FC3363B"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55AB14CE"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24F19021"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 xml:space="preserve">Asian </w:t>
            </w:r>
          </w:p>
        </w:tc>
        <w:tc>
          <w:tcPr>
            <w:tcW w:w="1701" w:type="dxa"/>
            <w:tcBorders>
              <w:top w:val="nil"/>
              <w:left w:val="nil"/>
              <w:bottom w:val="single" w:sz="4" w:space="0" w:color="00A1DE"/>
              <w:right w:val="single" w:sz="4" w:space="0" w:color="00A1DE"/>
            </w:tcBorders>
            <w:shd w:val="clear" w:color="000000" w:fill="FFFFFF"/>
            <w:noWrap/>
            <w:vAlign w:val="center"/>
            <w:hideMark/>
          </w:tcPr>
          <w:p w14:paraId="6232F7A3"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58530427"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03D32124"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311E5438"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1F49FB8E"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White/Caucasian</w:t>
            </w:r>
          </w:p>
        </w:tc>
        <w:tc>
          <w:tcPr>
            <w:tcW w:w="1701" w:type="dxa"/>
            <w:tcBorders>
              <w:top w:val="nil"/>
              <w:left w:val="nil"/>
              <w:bottom w:val="single" w:sz="4" w:space="0" w:color="00A1DE"/>
              <w:right w:val="single" w:sz="4" w:space="0" w:color="00A1DE"/>
            </w:tcBorders>
            <w:shd w:val="clear" w:color="000000" w:fill="FFFFFF"/>
            <w:noWrap/>
            <w:vAlign w:val="center"/>
            <w:hideMark/>
          </w:tcPr>
          <w:p w14:paraId="74442C75"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766A7558"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6D24A016"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4D50E062"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7391B54B"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African / Sudanese</w:t>
            </w:r>
          </w:p>
        </w:tc>
        <w:tc>
          <w:tcPr>
            <w:tcW w:w="1701" w:type="dxa"/>
            <w:tcBorders>
              <w:top w:val="nil"/>
              <w:left w:val="nil"/>
              <w:bottom w:val="single" w:sz="4" w:space="0" w:color="00A1DE"/>
              <w:right w:val="single" w:sz="4" w:space="0" w:color="00A1DE"/>
            </w:tcBorders>
            <w:shd w:val="clear" w:color="000000" w:fill="FFFFFF"/>
            <w:noWrap/>
            <w:vAlign w:val="center"/>
            <w:hideMark/>
          </w:tcPr>
          <w:p w14:paraId="37E4ECFE"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646491BB"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01379B63"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10E8F4BA"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32BCEB04"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European</w:t>
            </w:r>
          </w:p>
        </w:tc>
        <w:tc>
          <w:tcPr>
            <w:tcW w:w="1701" w:type="dxa"/>
            <w:tcBorders>
              <w:top w:val="nil"/>
              <w:left w:val="nil"/>
              <w:bottom w:val="single" w:sz="4" w:space="0" w:color="00A1DE"/>
              <w:right w:val="single" w:sz="4" w:space="0" w:color="00A1DE"/>
            </w:tcBorders>
            <w:shd w:val="clear" w:color="000000" w:fill="FFFFFF"/>
            <w:noWrap/>
            <w:vAlign w:val="center"/>
            <w:hideMark/>
          </w:tcPr>
          <w:p w14:paraId="1490CE79"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124DBF84"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4BB8F056"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651F85E7"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5401431C"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Other</w:t>
            </w:r>
          </w:p>
        </w:tc>
        <w:tc>
          <w:tcPr>
            <w:tcW w:w="1701" w:type="dxa"/>
            <w:tcBorders>
              <w:top w:val="nil"/>
              <w:left w:val="nil"/>
              <w:bottom w:val="single" w:sz="4" w:space="0" w:color="00A1DE"/>
              <w:right w:val="single" w:sz="4" w:space="0" w:color="00A1DE"/>
            </w:tcBorders>
            <w:shd w:val="clear" w:color="000000" w:fill="FFFFFF"/>
            <w:noWrap/>
            <w:vAlign w:val="center"/>
            <w:hideMark/>
          </w:tcPr>
          <w:p w14:paraId="4F786436"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58A939B1"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8" w:space="0" w:color="00A1DE"/>
            </w:tcBorders>
            <w:shd w:val="clear" w:color="000000" w:fill="FFFFFF"/>
            <w:noWrap/>
            <w:vAlign w:val="center"/>
            <w:hideMark/>
          </w:tcPr>
          <w:p w14:paraId="6F171F7A"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6DF40148" w14:textId="77777777" w:rsidTr="003D5DC7">
        <w:trPr>
          <w:trHeight w:val="285"/>
        </w:trPr>
        <w:tc>
          <w:tcPr>
            <w:tcW w:w="9062" w:type="dxa"/>
            <w:gridSpan w:val="4"/>
            <w:tcBorders>
              <w:top w:val="single" w:sz="4" w:space="0" w:color="00A1DE"/>
              <w:left w:val="single" w:sz="8" w:space="0" w:color="00A1DE"/>
              <w:bottom w:val="single" w:sz="4" w:space="0" w:color="00A1DE"/>
              <w:right w:val="single" w:sz="8" w:space="0" w:color="00A1DE"/>
            </w:tcBorders>
            <w:shd w:val="clear" w:color="000000" w:fill="E2F3FA"/>
            <w:noWrap/>
            <w:vAlign w:val="bottom"/>
            <w:hideMark/>
          </w:tcPr>
          <w:p w14:paraId="0560CF0E" w14:textId="77777777" w:rsidR="003D5DC7" w:rsidRPr="003D5DC7" w:rsidRDefault="003D5DC7" w:rsidP="003D5DC7">
            <w:pPr>
              <w:spacing w:after="0" w:line="240" w:lineRule="auto"/>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 xml:space="preserve">Geographical Location </w:t>
            </w:r>
          </w:p>
        </w:tc>
      </w:tr>
      <w:tr w:rsidR="003D5DC7" w:rsidRPr="003D5DC7" w14:paraId="2049A05F" w14:textId="77777777" w:rsidTr="003D5DC7">
        <w:trPr>
          <w:trHeight w:val="46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44E22603"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 xml:space="preserve">Metropolitan </w:t>
            </w:r>
          </w:p>
        </w:tc>
        <w:tc>
          <w:tcPr>
            <w:tcW w:w="1701" w:type="dxa"/>
            <w:tcBorders>
              <w:top w:val="nil"/>
              <w:left w:val="nil"/>
              <w:bottom w:val="single" w:sz="4" w:space="0" w:color="00A1DE"/>
              <w:right w:val="single" w:sz="4" w:space="0" w:color="00A1DE"/>
            </w:tcBorders>
            <w:shd w:val="clear" w:color="000000" w:fill="FFFFFF"/>
            <w:noWrap/>
            <w:vAlign w:val="center"/>
            <w:hideMark/>
          </w:tcPr>
          <w:p w14:paraId="32D9087F"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4B27CDF2"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5114A6A3"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5CC6B1D6"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439A183B"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 xml:space="preserve">Rural </w:t>
            </w:r>
          </w:p>
        </w:tc>
        <w:tc>
          <w:tcPr>
            <w:tcW w:w="1701" w:type="dxa"/>
            <w:tcBorders>
              <w:top w:val="nil"/>
              <w:left w:val="nil"/>
              <w:bottom w:val="single" w:sz="4" w:space="0" w:color="00A1DE"/>
              <w:right w:val="single" w:sz="4" w:space="0" w:color="00A1DE"/>
            </w:tcBorders>
            <w:shd w:val="clear" w:color="000000" w:fill="FFFFFF"/>
            <w:noWrap/>
            <w:vAlign w:val="center"/>
            <w:hideMark/>
          </w:tcPr>
          <w:p w14:paraId="09A0605C"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689D637D"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78FEA9D8"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1B880EE1"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4DA14E03"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Remote</w:t>
            </w:r>
          </w:p>
        </w:tc>
        <w:tc>
          <w:tcPr>
            <w:tcW w:w="1701" w:type="dxa"/>
            <w:tcBorders>
              <w:top w:val="nil"/>
              <w:left w:val="nil"/>
              <w:bottom w:val="single" w:sz="4" w:space="0" w:color="00A1DE"/>
              <w:right w:val="single" w:sz="4" w:space="0" w:color="00A1DE"/>
            </w:tcBorders>
            <w:shd w:val="clear" w:color="000000" w:fill="FFFFFF"/>
            <w:noWrap/>
            <w:vAlign w:val="center"/>
            <w:hideMark/>
          </w:tcPr>
          <w:p w14:paraId="403A98D0"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23054798"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1C985881"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6A24DD78"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4DAF8230"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WA</w:t>
            </w:r>
          </w:p>
        </w:tc>
        <w:tc>
          <w:tcPr>
            <w:tcW w:w="1701" w:type="dxa"/>
            <w:tcBorders>
              <w:top w:val="nil"/>
              <w:left w:val="nil"/>
              <w:bottom w:val="single" w:sz="4" w:space="0" w:color="00A1DE"/>
              <w:right w:val="single" w:sz="4" w:space="0" w:color="00A1DE"/>
            </w:tcBorders>
            <w:shd w:val="clear" w:color="000000" w:fill="FFFFFF"/>
            <w:noWrap/>
            <w:vAlign w:val="center"/>
            <w:hideMark/>
          </w:tcPr>
          <w:p w14:paraId="61224AF8"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7BA2FCA2"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36C2CC50"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21BB795D"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23513E94"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SA</w:t>
            </w:r>
          </w:p>
        </w:tc>
        <w:tc>
          <w:tcPr>
            <w:tcW w:w="1701" w:type="dxa"/>
            <w:tcBorders>
              <w:top w:val="nil"/>
              <w:left w:val="nil"/>
              <w:bottom w:val="single" w:sz="4" w:space="0" w:color="00A1DE"/>
              <w:right w:val="single" w:sz="4" w:space="0" w:color="00A1DE"/>
            </w:tcBorders>
            <w:shd w:val="clear" w:color="000000" w:fill="FFFFFF"/>
            <w:noWrap/>
            <w:vAlign w:val="center"/>
            <w:hideMark/>
          </w:tcPr>
          <w:p w14:paraId="7EDA8283"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1FCDD81F"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36E8F2E8"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7D504122"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302B9869"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NT</w:t>
            </w:r>
          </w:p>
        </w:tc>
        <w:tc>
          <w:tcPr>
            <w:tcW w:w="1701" w:type="dxa"/>
            <w:tcBorders>
              <w:top w:val="nil"/>
              <w:left w:val="nil"/>
              <w:bottom w:val="single" w:sz="4" w:space="0" w:color="00A1DE"/>
              <w:right w:val="single" w:sz="4" w:space="0" w:color="00A1DE"/>
            </w:tcBorders>
            <w:shd w:val="clear" w:color="000000" w:fill="FFFFFF"/>
            <w:noWrap/>
            <w:vAlign w:val="center"/>
            <w:hideMark/>
          </w:tcPr>
          <w:p w14:paraId="1382D3C2"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1D026443"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7FCD2D50"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0F9535EB"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0ADFA4EC"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NSW</w:t>
            </w:r>
          </w:p>
        </w:tc>
        <w:tc>
          <w:tcPr>
            <w:tcW w:w="1701" w:type="dxa"/>
            <w:tcBorders>
              <w:top w:val="nil"/>
              <w:left w:val="nil"/>
              <w:bottom w:val="single" w:sz="4" w:space="0" w:color="00A1DE"/>
              <w:right w:val="single" w:sz="4" w:space="0" w:color="00A1DE"/>
            </w:tcBorders>
            <w:shd w:val="clear" w:color="000000" w:fill="FFFFFF"/>
            <w:noWrap/>
            <w:vAlign w:val="center"/>
            <w:hideMark/>
          </w:tcPr>
          <w:p w14:paraId="40C6B70B"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2268FB83"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30859440"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6681DF44"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6A42239A"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VIC</w:t>
            </w:r>
          </w:p>
        </w:tc>
        <w:tc>
          <w:tcPr>
            <w:tcW w:w="1701" w:type="dxa"/>
            <w:tcBorders>
              <w:top w:val="nil"/>
              <w:left w:val="nil"/>
              <w:bottom w:val="single" w:sz="4" w:space="0" w:color="00A1DE"/>
              <w:right w:val="single" w:sz="4" w:space="0" w:color="00A1DE"/>
            </w:tcBorders>
            <w:shd w:val="clear" w:color="000000" w:fill="FFFFFF"/>
            <w:noWrap/>
            <w:vAlign w:val="center"/>
            <w:hideMark/>
          </w:tcPr>
          <w:p w14:paraId="065CC3BC"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2FCDAF48"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00CA288A"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00B3A884"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1F5F2932"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ACT</w:t>
            </w:r>
          </w:p>
        </w:tc>
        <w:tc>
          <w:tcPr>
            <w:tcW w:w="1701" w:type="dxa"/>
            <w:tcBorders>
              <w:top w:val="nil"/>
              <w:left w:val="nil"/>
              <w:bottom w:val="single" w:sz="4" w:space="0" w:color="00A1DE"/>
              <w:right w:val="single" w:sz="4" w:space="0" w:color="00A1DE"/>
            </w:tcBorders>
            <w:shd w:val="clear" w:color="000000" w:fill="FFFFFF"/>
            <w:noWrap/>
            <w:vAlign w:val="center"/>
            <w:hideMark/>
          </w:tcPr>
          <w:p w14:paraId="20BC1AEA"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6B613BE0"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0C42FB69"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0F262024"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07547A5E"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QLD</w:t>
            </w:r>
          </w:p>
        </w:tc>
        <w:tc>
          <w:tcPr>
            <w:tcW w:w="1701" w:type="dxa"/>
            <w:tcBorders>
              <w:top w:val="nil"/>
              <w:left w:val="nil"/>
              <w:bottom w:val="single" w:sz="4" w:space="0" w:color="00A1DE"/>
              <w:right w:val="single" w:sz="4" w:space="0" w:color="00A1DE"/>
            </w:tcBorders>
            <w:shd w:val="clear" w:color="000000" w:fill="FFFFFF"/>
            <w:noWrap/>
            <w:vAlign w:val="center"/>
            <w:hideMark/>
          </w:tcPr>
          <w:p w14:paraId="4EE71448"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1201F2FA"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6FD31052"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r w:rsidR="003D5DC7" w:rsidRPr="003D5DC7" w14:paraId="3EBED2DA" w14:textId="77777777" w:rsidTr="003D5DC7">
        <w:trPr>
          <w:trHeight w:val="285"/>
        </w:trPr>
        <w:tc>
          <w:tcPr>
            <w:tcW w:w="3534" w:type="dxa"/>
            <w:tcBorders>
              <w:top w:val="nil"/>
              <w:left w:val="single" w:sz="8" w:space="0" w:color="00A1DE"/>
              <w:bottom w:val="single" w:sz="4" w:space="0" w:color="00A1DE"/>
              <w:right w:val="single" w:sz="4" w:space="0" w:color="00A1DE"/>
            </w:tcBorders>
            <w:shd w:val="clear" w:color="000000" w:fill="FFFFFF"/>
            <w:vAlign w:val="center"/>
            <w:hideMark/>
          </w:tcPr>
          <w:p w14:paraId="44ABAC6A" w14:textId="77777777" w:rsidR="003D5DC7" w:rsidRPr="003D5DC7" w:rsidRDefault="003D5DC7" w:rsidP="003D5DC7">
            <w:pPr>
              <w:spacing w:after="0" w:line="240" w:lineRule="auto"/>
              <w:ind w:firstLineChars="100" w:firstLine="160"/>
              <w:rPr>
                <w:rFonts w:ascii="Arial" w:eastAsia="Times New Roman" w:hAnsi="Arial" w:cs="Arial"/>
                <w:sz w:val="16"/>
                <w:szCs w:val="16"/>
                <w:lang w:eastAsia="en-AU"/>
              </w:rPr>
            </w:pPr>
            <w:r w:rsidRPr="003D5DC7">
              <w:rPr>
                <w:rFonts w:ascii="Arial" w:eastAsia="Times New Roman" w:hAnsi="Arial" w:cs="Arial"/>
                <w:sz w:val="16"/>
                <w:szCs w:val="16"/>
                <w:lang w:eastAsia="en-AU"/>
              </w:rPr>
              <w:t>TAS</w:t>
            </w:r>
          </w:p>
        </w:tc>
        <w:tc>
          <w:tcPr>
            <w:tcW w:w="1701" w:type="dxa"/>
            <w:tcBorders>
              <w:top w:val="nil"/>
              <w:left w:val="nil"/>
              <w:bottom w:val="single" w:sz="4" w:space="0" w:color="00A1DE"/>
              <w:right w:val="single" w:sz="4" w:space="0" w:color="00A1DE"/>
            </w:tcBorders>
            <w:shd w:val="clear" w:color="000000" w:fill="FFFFFF"/>
            <w:noWrap/>
            <w:vAlign w:val="center"/>
            <w:hideMark/>
          </w:tcPr>
          <w:p w14:paraId="09024636"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1701" w:type="dxa"/>
            <w:tcBorders>
              <w:top w:val="nil"/>
              <w:left w:val="nil"/>
              <w:bottom w:val="single" w:sz="4" w:space="0" w:color="00A1DE"/>
              <w:right w:val="single" w:sz="4" w:space="0" w:color="00A1DE"/>
            </w:tcBorders>
            <w:shd w:val="clear" w:color="000000" w:fill="FFFFFF"/>
            <w:noWrap/>
            <w:vAlign w:val="center"/>
            <w:hideMark/>
          </w:tcPr>
          <w:p w14:paraId="374C4814"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c>
          <w:tcPr>
            <w:tcW w:w="2126" w:type="dxa"/>
            <w:tcBorders>
              <w:top w:val="nil"/>
              <w:left w:val="nil"/>
              <w:bottom w:val="single" w:sz="4" w:space="0" w:color="00A1DE"/>
              <w:right w:val="single" w:sz="4" w:space="0" w:color="00A1DE"/>
            </w:tcBorders>
            <w:shd w:val="clear" w:color="000000" w:fill="FFFFFF"/>
            <w:noWrap/>
            <w:vAlign w:val="center"/>
            <w:hideMark/>
          </w:tcPr>
          <w:p w14:paraId="04760588" w14:textId="77777777" w:rsidR="003D5DC7" w:rsidRPr="003D5DC7" w:rsidRDefault="003D5DC7" w:rsidP="003D5DC7">
            <w:pPr>
              <w:spacing w:after="0" w:line="240" w:lineRule="auto"/>
              <w:jc w:val="center"/>
              <w:rPr>
                <w:rFonts w:ascii="Arial" w:eastAsia="Times New Roman" w:hAnsi="Arial" w:cs="Arial"/>
                <w:sz w:val="18"/>
                <w:szCs w:val="18"/>
                <w:lang w:eastAsia="en-AU"/>
              </w:rPr>
            </w:pPr>
            <w:r w:rsidRPr="003D5DC7">
              <w:rPr>
                <w:rFonts w:ascii="Arial" w:eastAsia="Times New Roman" w:hAnsi="Arial" w:cs="Arial"/>
                <w:sz w:val="18"/>
                <w:szCs w:val="18"/>
                <w:lang w:eastAsia="en-AU"/>
              </w:rPr>
              <w:t> </w:t>
            </w:r>
          </w:p>
        </w:tc>
      </w:tr>
    </w:tbl>
    <w:p w14:paraId="3B8ADAEE" w14:textId="03515211" w:rsidR="003D5DC7" w:rsidRDefault="003D5DC7" w:rsidP="006C7E45">
      <w:pPr>
        <w:pStyle w:val="NoSpacing"/>
      </w:pPr>
    </w:p>
    <w:p w14:paraId="61C60F32" w14:textId="0641D3C7" w:rsidR="003D5DC7" w:rsidRDefault="003D5DC7" w:rsidP="006C7E45">
      <w:pPr>
        <w:pStyle w:val="NoSpacing"/>
      </w:pPr>
    </w:p>
    <w:p w14:paraId="26661EE9" w14:textId="36BC8B2A" w:rsidR="003D5DC7" w:rsidRDefault="003D5DC7" w:rsidP="006C7E45">
      <w:pPr>
        <w:pStyle w:val="NoSpacing"/>
      </w:pPr>
    </w:p>
    <w:p w14:paraId="7A339EC6" w14:textId="295F0DF0" w:rsidR="003D5DC7" w:rsidRDefault="003D5DC7" w:rsidP="006C7E45">
      <w:pPr>
        <w:pStyle w:val="NoSpacing"/>
      </w:pPr>
    </w:p>
    <w:p w14:paraId="3EA67B57" w14:textId="13D69991" w:rsidR="003D5DC7" w:rsidRDefault="003D5DC7" w:rsidP="006C7E45">
      <w:pPr>
        <w:pStyle w:val="NoSpacing"/>
      </w:pPr>
    </w:p>
    <w:p w14:paraId="2ACE04CD" w14:textId="3C9AFDFF" w:rsidR="003D5DC7" w:rsidRDefault="003D5DC7" w:rsidP="006C7E45">
      <w:pPr>
        <w:pStyle w:val="NoSpacing"/>
      </w:pPr>
    </w:p>
    <w:p w14:paraId="210EEB17" w14:textId="545DA7D2" w:rsidR="003D5DC7" w:rsidRDefault="003D5DC7" w:rsidP="006C7E45">
      <w:pPr>
        <w:pStyle w:val="NoSpacing"/>
      </w:pPr>
    </w:p>
    <w:p w14:paraId="27FC14A8" w14:textId="0CB1440E" w:rsidR="003D5DC7" w:rsidRDefault="003D5DC7" w:rsidP="006C7E45">
      <w:pPr>
        <w:pStyle w:val="NoSpacing"/>
      </w:pPr>
    </w:p>
    <w:p w14:paraId="078C8A75" w14:textId="35A854EA" w:rsidR="003D5DC7" w:rsidRDefault="003D5DC7" w:rsidP="006C7E45">
      <w:pPr>
        <w:pStyle w:val="NoSpacing"/>
      </w:pPr>
    </w:p>
    <w:p w14:paraId="15CE6782" w14:textId="2A65992E" w:rsidR="003D5DC7" w:rsidRDefault="003D5DC7" w:rsidP="006C7E45">
      <w:pPr>
        <w:pStyle w:val="NoSpacing"/>
      </w:pPr>
    </w:p>
    <w:p w14:paraId="16B240F8" w14:textId="4F7339F7" w:rsidR="003D5DC7" w:rsidRDefault="003D5DC7" w:rsidP="006C7E45">
      <w:pPr>
        <w:pStyle w:val="NoSpacing"/>
      </w:pPr>
    </w:p>
    <w:p w14:paraId="1283AAB3" w14:textId="60385311" w:rsidR="003D5DC7" w:rsidRDefault="003D5DC7" w:rsidP="006C7E45">
      <w:pPr>
        <w:pStyle w:val="NoSpacing"/>
      </w:pPr>
    </w:p>
    <w:p w14:paraId="6BD79C4C" w14:textId="499409BE" w:rsidR="003D5DC7" w:rsidRDefault="003D5DC7" w:rsidP="006C7E45">
      <w:pPr>
        <w:pStyle w:val="NoSpacing"/>
      </w:pPr>
    </w:p>
    <w:p w14:paraId="4F469ADC" w14:textId="62AFC5C8" w:rsidR="003D5DC7" w:rsidRDefault="003D5DC7" w:rsidP="006C7E45">
      <w:pPr>
        <w:pStyle w:val="NoSpacing"/>
      </w:pPr>
    </w:p>
    <w:tbl>
      <w:tblPr>
        <w:tblpPr w:leftFromText="180" w:rightFromText="180" w:vertAnchor="text" w:horzAnchor="page" w:tblpX="646" w:tblpY="469"/>
        <w:tblW w:w="8813" w:type="dxa"/>
        <w:tblLayout w:type="fixed"/>
        <w:tblCellMar>
          <w:top w:w="15" w:type="dxa"/>
        </w:tblCellMar>
        <w:tblLook w:val="04A0" w:firstRow="1" w:lastRow="0" w:firstColumn="1" w:lastColumn="0" w:noHBand="0" w:noVBand="1"/>
      </w:tblPr>
      <w:tblGrid>
        <w:gridCol w:w="2410"/>
        <w:gridCol w:w="255"/>
        <w:gridCol w:w="656"/>
        <w:gridCol w:w="656"/>
        <w:gridCol w:w="656"/>
        <w:gridCol w:w="656"/>
        <w:gridCol w:w="656"/>
        <w:gridCol w:w="656"/>
        <w:gridCol w:w="656"/>
        <w:gridCol w:w="656"/>
        <w:gridCol w:w="664"/>
        <w:gridCol w:w="236"/>
      </w:tblGrid>
      <w:tr w:rsidR="00DD1B6D" w:rsidRPr="003D5DC7" w14:paraId="4DE02017" w14:textId="77777777" w:rsidTr="00DD1B6D">
        <w:trPr>
          <w:gridAfter w:val="1"/>
          <w:wAfter w:w="236" w:type="dxa"/>
          <w:trHeight w:val="66"/>
        </w:trPr>
        <w:tc>
          <w:tcPr>
            <w:tcW w:w="2410" w:type="dxa"/>
            <w:tcBorders>
              <w:top w:val="nil"/>
              <w:left w:val="nil"/>
              <w:bottom w:val="nil"/>
              <w:right w:val="nil"/>
            </w:tcBorders>
            <w:shd w:val="clear" w:color="000000" w:fill="FFFFFF"/>
            <w:noWrap/>
            <w:vAlign w:val="bottom"/>
            <w:hideMark/>
          </w:tcPr>
          <w:p w14:paraId="2CEA280F" w14:textId="77777777" w:rsidR="00DD1B6D" w:rsidRPr="003D5DC7" w:rsidRDefault="00DD1B6D" w:rsidP="00DD1B6D">
            <w:pPr>
              <w:spacing w:after="0" w:line="240" w:lineRule="auto"/>
              <w:rPr>
                <w:rFonts w:ascii="Arial" w:eastAsia="Times New Roman" w:hAnsi="Arial" w:cs="Arial"/>
                <w:b/>
                <w:bCs/>
                <w:color w:val="00A1DE"/>
                <w:sz w:val="24"/>
                <w:szCs w:val="24"/>
                <w:lang w:eastAsia="en-AU"/>
              </w:rPr>
            </w:pPr>
            <w:r w:rsidRPr="003D5DC7">
              <w:rPr>
                <w:rFonts w:ascii="Arial" w:eastAsia="Times New Roman" w:hAnsi="Arial" w:cs="Arial"/>
                <w:b/>
                <w:bCs/>
                <w:color w:val="00A1DE"/>
                <w:sz w:val="24"/>
                <w:szCs w:val="24"/>
                <w:lang w:eastAsia="en-AU"/>
              </w:rPr>
              <w:t>Board Skills</w:t>
            </w:r>
            <w:r>
              <w:rPr>
                <w:rFonts w:ascii="Arial" w:eastAsia="Times New Roman" w:hAnsi="Arial" w:cs="Arial"/>
                <w:b/>
                <w:bCs/>
                <w:color w:val="00A1DE"/>
                <w:sz w:val="24"/>
                <w:szCs w:val="24"/>
                <w:lang w:eastAsia="en-AU"/>
              </w:rPr>
              <w:t xml:space="preserve"> </w:t>
            </w:r>
            <w:r w:rsidRPr="003D5DC7">
              <w:rPr>
                <w:rFonts w:ascii="Arial" w:eastAsia="Times New Roman" w:hAnsi="Arial" w:cs="Arial"/>
                <w:b/>
                <w:bCs/>
                <w:color w:val="00A1DE"/>
                <w:sz w:val="24"/>
                <w:szCs w:val="24"/>
                <w:lang w:eastAsia="en-AU"/>
              </w:rPr>
              <w:t>Matrix</w:t>
            </w:r>
          </w:p>
        </w:tc>
        <w:tc>
          <w:tcPr>
            <w:tcW w:w="255" w:type="dxa"/>
            <w:tcBorders>
              <w:top w:val="nil"/>
              <w:left w:val="nil"/>
              <w:bottom w:val="nil"/>
              <w:right w:val="nil"/>
            </w:tcBorders>
            <w:shd w:val="clear" w:color="000000" w:fill="FFFFFF"/>
            <w:noWrap/>
            <w:vAlign w:val="bottom"/>
            <w:hideMark/>
          </w:tcPr>
          <w:p w14:paraId="2E0FA017" w14:textId="77777777" w:rsidR="00DD1B6D" w:rsidRPr="003D5DC7" w:rsidRDefault="00DD1B6D" w:rsidP="00DD1B6D">
            <w:pPr>
              <w:spacing w:after="0" w:line="240" w:lineRule="auto"/>
              <w:rPr>
                <w:rFonts w:ascii="Arial" w:eastAsia="Times New Roman" w:hAnsi="Arial" w:cs="Arial"/>
                <w:color w:val="002776"/>
                <w:lang w:eastAsia="en-AU"/>
              </w:rPr>
            </w:pPr>
            <w:r w:rsidRPr="003D5DC7">
              <w:rPr>
                <w:rFonts w:ascii="Arial" w:eastAsia="Times New Roman" w:hAnsi="Arial" w:cs="Arial"/>
                <w:color w:val="002776"/>
                <w:lang w:eastAsia="en-AU"/>
              </w:rPr>
              <w:t> </w:t>
            </w:r>
          </w:p>
        </w:tc>
        <w:tc>
          <w:tcPr>
            <w:tcW w:w="656" w:type="dxa"/>
            <w:tcBorders>
              <w:top w:val="nil"/>
              <w:left w:val="nil"/>
              <w:bottom w:val="nil"/>
              <w:right w:val="nil"/>
            </w:tcBorders>
            <w:shd w:val="clear" w:color="000000" w:fill="FFFFFF"/>
            <w:noWrap/>
            <w:vAlign w:val="bottom"/>
            <w:hideMark/>
          </w:tcPr>
          <w:p w14:paraId="287D67A0" w14:textId="77777777" w:rsidR="00DD1B6D" w:rsidRPr="003D5DC7" w:rsidRDefault="00DD1B6D" w:rsidP="00DD1B6D">
            <w:pPr>
              <w:spacing w:after="0" w:line="240" w:lineRule="auto"/>
              <w:rPr>
                <w:rFonts w:ascii="Arial" w:eastAsia="Times New Roman" w:hAnsi="Arial" w:cs="Arial"/>
                <w:color w:val="002776"/>
                <w:lang w:eastAsia="en-AU"/>
              </w:rPr>
            </w:pPr>
            <w:r w:rsidRPr="003D5DC7">
              <w:rPr>
                <w:rFonts w:ascii="Arial" w:eastAsia="Times New Roman" w:hAnsi="Arial" w:cs="Arial"/>
                <w:color w:val="002776"/>
                <w:lang w:eastAsia="en-AU"/>
              </w:rPr>
              <w:t> </w:t>
            </w:r>
          </w:p>
        </w:tc>
        <w:tc>
          <w:tcPr>
            <w:tcW w:w="656" w:type="dxa"/>
            <w:tcBorders>
              <w:top w:val="nil"/>
              <w:left w:val="nil"/>
              <w:bottom w:val="nil"/>
              <w:right w:val="nil"/>
            </w:tcBorders>
            <w:shd w:val="clear" w:color="000000" w:fill="FFFFFF"/>
            <w:noWrap/>
            <w:vAlign w:val="bottom"/>
            <w:hideMark/>
          </w:tcPr>
          <w:p w14:paraId="6DFD33B9" w14:textId="77777777" w:rsidR="00DD1B6D" w:rsidRPr="003D5DC7" w:rsidRDefault="00DD1B6D" w:rsidP="00DD1B6D">
            <w:pPr>
              <w:spacing w:after="0" w:line="240" w:lineRule="auto"/>
              <w:rPr>
                <w:rFonts w:ascii="Arial" w:eastAsia="Times New Roman" w:hAnsi="Arial" w:cs="Arial"/>
                <w:color w:val="002776"/>
                <w:lang w:eastAsia="en-AU"/>
              </w:rPr>
            </w:pPr>
            <w:r w:rsidRPr="003D5DC7">
              <w:rPr>
                <w:rFonts w:ascii="Arial" w:eastAsia="Times New Roman" w:hAnsi="Arial" w:cs="Arial"/>
                <w:color w:val="002776"/>
                <w:lang w:eastAsia="en-AU"/>
              </w:rPr>
              <w:t> </w:t>
            </w:r>
          </w:p>
        </w:tc>
        <w:tc>
          <w:tcPr>
            <w:tcW w:w="656" w:type="dxa"/>
            <w:tcBorders>
              <w:top w:val="nil"/>
              <w:left w:val="nil"/>
              <w:bottom w:val="nil"/>
              <w:right w:val="nil"/>
            </w:tcBorders>
            <w:shd w:val="clear" w:color="000000" w:fill="FFFFFF"/>
            <w:noWrap/>
            <w:vAlign w:val="bottom"/>
            <w:hideMark/>
          </w:tcPr>
          <w:p w14:paraId="25B62ECE" w14:textId="77777777" w:rsidR="00DD1B6D" w:rsidRPr="003D5DC7" w:rsidRDefault="00DD1B6D" w:rsidP="00DD1B6D">
            <w:pPr>
              <w:spacing w:after="0" w:line="240" w:lineRule="auto"/>
              <w:rPr>
                <w:rFonts w:ascii="Arial" w:eastAsia="Times New Roman" w:hAnsi="Arial" w:cs="Arial"/>
                <w:color w:val="002776"/>
                <w:lang w:eastAsia="en-AU"/>
              </w:rPr>
            </w:pPr>
            <w:r w:rsidRPr="003D5DC7">
              <w:rPr>
                <w:rFonts w:ascii="Arial" w:eastAsia="Times New Roman" w:hAnsi="Arial" w:cs="Arial"/>
                <w:color w:val="002776"/>
                <w:lang w:eastAsia="en-AU"/>
              </w:rPr>
              <w:t> </w:t>
            </w:r>
          </w:p>
        </w:tc>
        <w:tc>
          <w:tcPr>
            <w:tcW w:w="656" w:type="dxa"/>
            <w:tcBorders>
              <w:top w:val="nil"/>
              <w:left w:val="nil"/>
              <w:bottom w:val="nil"/>
              <w:right w:val="nil"/>
            </w:tcBorders>
            <w:shd w:val="clear" w:color="000000" w:fill="FFFFFF"/>
            <w:noWrap/>
            <w:vAlign w:val="bottom"/>
            <w:hideMark/>
          </w:tcPr>
          <w:p w14:paraId="592E4C35" w14:textId="77777777" w:rsidR="00DD1B6D" w:rsidRPr="003D5DC7" w:rsidRDefault="00DD1B6D" w:rsidP="00DD1B6D">
            <w:pPr>
              <w:spacing w:after="0" w:line="240" w:lineRule="auto"/>
              <w:rPr>
                <w:rFonts w:ascii="Arial" w:eastAsia="Times New Roman" w:hAnsi="Arial" w:cs="Arial"/>
                <w:color w:val="002776"/>
                <w:lang w:eastAsia="en-AU"/>
              </w:rPr>
            </w:pPr>
            <w:r w:rsidRPr="003D5DC7">
              <w:rPr>
                <w:rFonts w:ascii="Arial" w:eastAsia="Times New Roman" w:hAnsi="Arial" w:cs="Arial"/>
                <w:color w:val="002776"/>
                <w:lang w:eastAsia="en-AU"/>
              </w:rPr>
              <w:t> </w:t>
            </w:r>
          </w:p>
        </w:tc>
        <w:tc>
          <w:tcPr>
            <w:tcW w:w="656" w:type="dxa"/>
            <w:tcBorders>
              <w:top w:val="nil"/>
              <w:left w:val="nil"/>
              <w:bottom w:val="nil"/>
              <w:right w:val="nil"/>
            </w:tcBorders>
            <w:shd w:val="clear" w:color="000000" w:fill="FFFFFF"/>
            <w:noWrap/>
            <w:vAlign w:val="bottom"/>
            <w:hideMark/>
          </w:tcPr>
          <w:p w14:paraId="602E7002" w14:textId="77777777" w:rsidR="00DD1B6D" w:rsidRPr="003D5DC7" w:rsidRDefault="00DD1B6D" w:rsidP="00DD1B6D">
            <w:pPr>
              <w:spacing w:after="0" w:line="240" w:lineRule="auto"/>
              <w:rPr>
                <w:rFonts w:ascii="Arial" w:eastAsia="Times New Roman" w:hAnsi="Arial" w:cs="Arial"/>
                <w:color w:val="002776"/>
                <w:lang w:eastAsia="en-AU"/>
              </w:rPr>
            </w:pPr>
            <w:r w:rsidRPr="003D5DC7">
              <w:rPr>
                <w:rFonts w:ascii="Arial" w:eastAsia="Times New Roman" w:hAnsi="Arial" w:cs="Arial"/>
                <w:color w:val="002776"/>
                <w:lang w:eastAsia="en-AU"/>
              </w:rPr>
              <w:t> </w:t>
            </w:r>
          </w:p>
        </w:tc>
        <w:tc>
          <w:tcPr>
            <w:tcW w:w="656" w:type="dxa"/>
            <w:tcBorders>
              <w:top w:val="nil"/>
              <w:left w:val="nil"/>
              <w:bottom w:val="nil"/>
              <w:right w:val="nil"/>
            </w:tcBorders>
            <w:shd w:val="clear" w:color="000000" w:fill="FFFFFF"/>
            <w:noWrap/>
            <w:vAlign w:val="bottom"/>
            <w:hideMark/>
          </w:tcPr>
          <w:p w14:paraId="708BE600" w14:textId="77777777" w:rsidR="00DD1B6D" w:rsidRPr="003D5DC7" w:rsidRDefault="00DD1B6D" w:rsidP="00DD1B6D">
            <w:pPr>
              <w:spacing w:after="0" w:line="240" w:lineRule="auto"/>
              <w:rPr>
                <w:rFonts w:ascii="Arial" w:eastAsia="Times New Roman" w:hAnsi="Arial" w:cs="Arial"/>
                <w:color w:val="002776"/>
                <w:lang w:eastAsia="en-AU"/>
              </w:rPr>
            </w:pPr>
            <w:r w:rsidRPr="003D5DC7">
              <w:rPr>
                <w:rFonts w:ascii="Arial" w:eastAsia="Times New Roman" w:hAnsi="Arial" w:cs="Arial"/>
                <w:color w:val="002776"/>
                <w:lang w:eastAsia="en-AU"/>
              </w:rPr>
              <w:t> </w:t>
            </w:r>
          </w:p>
        </w:tc>
        <w:tc>
          <w:tcPr>
            <w:tcW w:w="656" w:type="dxa"/>
            <w:tcBorders>
              <w:top w:val="nil"/>
              <w:left w:val="nil"/>
              <w:bottom w:val="nil"/>
              <w:right w:val="nil"/>
            </w:tcBorders>
            <w:shd w:val="clear" w:color="000000" w:fill="FFFFFF"/>
            <w:noWrap/>
            <w:vAlign w:val="bottom"/>
            <w:hideMark/>
          </w:tcPr>
          <w:p w14:paraId="42036FB5" w14:textId="77777777" w:rsidR="00DD1B6D" w:rsidRPr="003D5DC7" w:rsidRDefault="00DD1B6D" w:rsidP="00DD1B6D">
            <w:pPr>
              <w:spacing w:after="0" w:line="240" w:lineRule="auto"/>
              <w:rPr>
                <w:rFonts w:ascii="Arial" w:eastAsia="Times New Roman" w:hAnsi="Arial" w:cs="Arial"/>
                <w:color w:val="002776"/>
                <w:lang w:eastAsia="en-AU"/>
              </w:rPr>
            </w:pPr>
            <w:r w:rsidRPr="003D5DC7">
              <w:rPr>
                <w:rFonts w:ascii="Arial" w:eastAsia="Times New Roman" w:hAnsi="Arial" w:cs="Arial"/>
                <w:color w:val="002776"/>
                <w:lang w:eastAsia="en-AU"/>
              </w:rPr>
              <w:t> </w:t>
            </w:r>
          </w:p>
        </w:tc>
        <w:tc>
          <w:tcPr>
            <w:tcW w:w="656" w:type="dxa"/>
            <w:tcBorders>
              <w:top w:val="nil"/>
              <w:left w:val="nil"/>
              <w:bottom w:val="nil"/>
              <w:right w:val="nil"/>
            </w:tcBorders>
            <w:shd w:val="clear" w:color="000000" w:fill="FFFFFF"/>
            <w:noWrap/>
            <w:vAlign w:val="bottom"/>
            <w:hideMark/>
          </w:tcPr>
          <w:p w14:paraId="18E14733" w14:textId="77777777" w:rsidR="00DD1B6D" w:rsidRPr="003D5DC7" w:rsidRDefault="00DD1B6D" w:rsidP="00DD1B6D">
            <w:pPr>
              <w:spacing w:after="0" w:line="240" w:lineRule="auto"/>
              <w:rPr>
                <w:rFonts w:ascii="Arial" w:eastAsia="Times New Roman" w:hAnsi="Arial" w:cs="Arial"/>
                <w:color w:val="002776"/>
                <w:lang w:eastAsia="en-AU"/>
              </w:rPr>
            </w:pPr>
            <w:r w:rsidRPr="003D5DC7">
              <w:rPr>
                <w:rFonts w:ascii="Arial" w:eastAsia="Times New Roman" w:hAnsi="Arial" w:cs="Arial"/>
                <w:color w:val="002776"/>
                <w:lang w:eastAsia="en-AU"/>
              </w:rPr>
              <w:t> </w:t>
            </w:r>
          </w:p>
        </w:tc>
        <w:tc>
          <w:tcPr>
            <w:tcW w:w="664" w:type="dxa"/>
            <w:tcBorders>
              <w:top w:val="nil"/>
              <w:left w:val="nil"/>
              <w:bottom w:val="nil"/>
              <w:right w:val="nil"/>
            </w:tcBorders>
            <w:shd w:val="clear" w:color="000000" w:fill="FFFFFF"/>
            <w:noWrap/>
            <w:vAlign w:val="bottom"/>
            <w:hideMark/>
          </w:tcPr>
          <w:p w14:paraId="15753E34" w14:textId="77777777" w:rsidR="00DD1B6D" w:rsidRPr="003D5DC7" w:rsidRDefault="00DD1B6D" w:rsidP="00DD1B6D">
            <w:pPr>
              <w:spacing w:after="0" w:line="240" w:lineRule="auto"/>
              <w:rPr>
                <w:rFonts w:ascii="Arial" w:eastAsia="Times New Roman" w:hAnsi="Arial" w:cs="Arial"/>
                <w:color w:val="002776"/>
                <w:lang w:eastAsia="en-AU"/>
              </w:rPr>
            </w:pPr>
            <w:r w:rsidRPr="003D5DC7">
              <w:rPr>
                <w:rFonts w:ascii="Arial" w:eastAsia="Times New Roman" w:hAnsi="Arial" w:cs="Arial"/>
                <w:color w:val="002776"/>
                <w:lang w:eastAsia="en-AU"/>
              </w:rPr>
              <w:t> </w:t>
            </w:r>
          </w:p>
        </w:tc>
      </w:tr>
      <w:tr w:rsidR="00DD1B6D" w:rsidRPr="003D5DC7" w14:paraId="57D86C39" w14:textId="77777777" w:rsidTr="00DD1B6D">
        <w:trPr>
          <w:gridAfter w:val="1"/>
          <w:wAfter w:w="236" w:type="dxa"/>
          <w:trHeight w:val="450"/>
        </w:trPr>
        <w:tc>
          <w:tcPr>
            <w:tcW w:w="8577" w:type="dxa"/>
            <w:gridSpan w:val="11"/>
            <w:vMerge w:val="restart"/>
            <w:tcBorders>
              <w:top w:val="nil"/>
              <w:left w:val="nil"/>
              <w:bottom w:val="nil"/>
              <w:right w:val="nil"/>
            </w:tcBorders>
            <w:shd w:val="clear" w:color="000000" w:fill="FFFFFF"/>
            <w:vAlign w:val="bottom"/>
            <w:hideMark/>
          </w:tcPr>
          <w:p w14:paraId="2A3BEBF9" w14:textId="4C7C5BDD" w:rsidR="00DD1B6D" w:rsidRPr="003D5DC7" w:rsidRDefault="00DD1B6D" w:rsidP="00DD1B6D">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xml:space="preserve">This tool is designed to help </w:t>
            </w:r>
            <w:ins w:id="2" w:author="Mitch Diamond" w:date="2021-05-18T13:51:00Z">
              <w:r w:rsidR="009A6A88">
                <w:rPr>
                  <w:rFonts w:ascii="Arial" w:eastAsia="Times New Roman" w:hAnsi="Arial" w:cs="Arial"/>
                  <w:sz w:val="16"/>
                  <w:szCs w:val="16"/>
                  <w:lang w:eastAsia="en-AU"/>
                </w:rPr>
                <w:t>Netball</w:t>
              </w:r>
            </w:ins>
            <w:del w:id="3" w:author="Mitch Diamond" w:date="2021-05-18T13:51:00Z">
              <w:r w:rsidRPr="003D5DC7" w:rsidDel="009A6A88">
                <w:rPr>
                  <w:rFonts w:ascii="Arial" w:eastAsia="Times New Roman" w:hAnsi="Arial" w:cs="Arial"/>
                  <w:sz w:val="16"/>
                  <w:szCs w:val="16"/>
                  <w:lang w:eastAsia="en-AU"/>
                </w:rPr>
                <w:delText>Netball</w:delText>
              </w:r>
            </w:del>
            <w:r w:rsidRPr="003D5DC7">
              <w:rPr>
                <w:rFonts w:ascii="Arial" w:eastAsia="Times New Roman" w:hAnsi="Arial" w:cs="Arial"/>
                <w:sz w:val="16"/>
                <w:szCs w:val="16"/>
                <w:lang w:eastAsia="en-AU"/>
              </w:rPr>
              <w:t xml:space="preserve"> boards assess the level of experience each director has in various skill areas, as well as the overall composition of the board as it relates to diversity.</w:t>
            </w:r>
            <w:r w:rsidRPr="003D5DC7">
              <w:rPr>
                <w:rFonts w:ascii="Arial" w:eastAsia="Times New Roman" w:hAnsi="Arial" w:cs="Arial"/>
                <w:sz w:val="16"/>
                <w:szCs w:val="16"/>
                <w:lang w:eastAsia="en-AU"/>
              </w:rPr>
              <w:br/>
            </w:r>
            <w:r w:rsidRPr="003D5DC7">
              <w:rPr>
                <w:rFonts w:ascii="Arial" w:eastAsia="Times New Roman" w:hAnsi="Arial" w:cs="Arial"/>
                <w:sz w:val="16"/>
                <w:szCs w:val="16"/>
                <w:lang w:eastAsia="en-AU"/>
              </w:rPr>
              <w:br/>
            </w:r>
            <w:r w:rsidRPr="003D5DC7">
              <w:rPr>
                <w:rFonts w:ascii="Arial" w:eastAsia="Times New Roman" w:hAnsi="Arial" w:cs="Arial"/>
                <w:b/>
                <w:bCs/>
                <w:sz w:val="16"/>
                <w:szCs w:val="16"/>
                <w:lang w:eastAsia="en-AU"/>
              </w:rPr>
              <w:t>Directions:</w:t>
            </w:r>
            <w:r w:rsidRPr="003D5DC7">
              <w:rPr>
                <w:rFonts w:ascii="Arial" w:eastAsia="Times New Roman" w:hAnsi="Arial" w:cs="Arial"/>
                <w:sz w:val="16"/>
                <w:szCs w:val="16"/>
                <w:lang w:eastAsia="en-AU"/>
              </w:rPr>
              <w:t xml:space="preserve"> In the </w:t>
            </w:r>
            <w:r w:rsidRPr="003D5DC7">
              <w:rPr>
                <w:rFonts w:ascii="Arial" w:eastAsia="Times New Roman" w:hAnsi="Arial" w:cs="Arial"/>
                <w:i/>
                <w:iCs/>
                <w:sz w:val="16"/>
                <w:szCs w:val="16"/>
                <w:lang w:eastAsia="en-AU"/>
              </w:rPr>
              <w:t>Skills/Experience Section</w:t>
            </w:r>
            <w:r w:rsidRPr="003D5DC7">
              <w:rPr>
                <w:rFonts w:ascii="Arial" w:eastAsia="Times New Roman" w:hAnsi="Arial" w:cs="Arial"/>
                <w:sz w:val="16"/>
                <w:szCs w:val="16"/>
                <w:lang w:eastAsia="en-AU"/>
              </w:rPr>
              <w:t xml:space="preserve">, rate each board director using a scale of High (3) to Low/Not Applicable (1) to reflect the level of experience possessed in a particular area. In the </w:t>
            </w:r>
            <w:r w:rsidRPr="003D5DC7">
              <w:rPr>
                <w:rFonts w:ascii="Arial" w:eastAsia="Times New Roman" w:hAnsi="Arial" w:cs="Arial"/>
                <w:i/>
                <w:iCs/>
                <w:sz w:val="16"/>
                <w:szCs w:val="16"/>
                <w:lang w:eastAsia="en-AU"/>
              </w:rPr>
              <w:t>Demographic Background Section</w:t>
            </w:r>
            <w:r w:rsidRPr="003D5DC7">
              <w:rPr>
                <w:rFonts w:ascii="Arial" w:eastAsia="Times New Roman" w:hAnsi="Arial" w:cs="Arial"/>
                <w:sz w:val="16"/>
                <w:szCs w:val="16"/>
                <w:lang w:eastAsia="en-AU"/>
              </w:rPr>
              <w:t>, enter the qualifications as it relates to each director. Once completed, continue to Tab 2 ("Matrix Analysis").</w:t>
            </w:r>
          </w:p>
        </w:tc>
      </w:tr>
      <w:tr w:rsidR="00DD1B6D" w:rsidRPr="003D5DC7" w14:paraId="72A5BB69" w14:textId="77777777" w:rsidTr="00DD1B6D">
        <w:trPr>
          <w:trHeight w:val="339"/>
        </w:trPr>
        <w:tc>
          <w:tcPr>
            <w:tcW w:w="8577" w:type="dxa"/>
            <w:gridSpan w:val="11"/>
            <w:vMerge/>
            <w:tcBorders>
              <w:top w:val="nil"/>
              <w:left w:val="nil"/>
              <w:bottom w:val="nil"/>
              <w:right w:val="nil"/>
            </w:tcBorders>
            <w:vAlign w:val="center"/>
            <w:hideMark/>
          </w:tcPr>
          <w:p w14:paraId="24BCAC76" w14:textId="77777777" w:rsidR="00DD1B6D" w:rsidRPr="003D5DC7" w:rsidRDefault="00DD1B6D" w:rsidP="00DD1B6D">
            <w:pPr>
              <w:spacing w:after="0" w:line="240" w:lineRule="auto"/>
              <w:rPr>
                <w:rFonts w:ascii="Arial" w:eastAsia="Times New Roman" w:hAnsi="Arial" w:cs="Arial"/>
                <w:sz w:val="16"/>
                <w:szCs w:val="16"/>
                <w:lang w:eastAsia="en-AU"/>
              </w:rPr>
            </w:pPr>
          </w:p>
        </w:tc>
        <w:tc>
          <w:tcPr>
            <w:tcW w:w="236" w:type="dxa"/>
            <w:tcBorders>
              <w:top w:val="nil"/>
              <w:left w:val="nil"/>
              <w:bottom w:val="nil"/>
              <w:right w:val="nil"/>
            </w:tcBorders>
            <w:shd w:val="clear" w:color="auto" w:fill="auto"/>
            <w:noWrap/>
            <w:vAlign w:val="bottom"/>
            <w:hideMark/>
          </w:tcPr>
          <w:p w14:paraId="7530F7F7" w14:textId="77777777" w:rsidR="00DD1B6D" w:rsidRPr="003D5DC7" w:rsidRDefault="00DD1B6D" w:rsidP="00DD1B6D">
            <w:pPr>
              <w:spacing w:after="0" w:line="240" w:lineRule="auto"/>
              <w:rPr>
                <w:rFonts w:ascii="Arial" w:eastAsia="Times New Roman" w:hAnsi="Arial" w:cs="Arial"/>
                <w:sz w:val="16"/>
                <w:szCs w:val="16"/>
                <w:lang w:eastAsia="en-AU"/>
              </w:rPr>
            </w:pPr>
          </w:p>
        </w:tc>
      </w:tr>
      <w:tr w:rsidR="00DD1B6D" w:rsidRPr="003D5DC7" w14:paraId="0891D49D" w14:textId="77777777" w:rsidTr="00DD1B6D">
        <w:trPr>
          <w:trHeight w:val="369"/>
        </w:trPr>
        <w:tc>
          <w:tcPr>
            <w:tcW w:w="8577" w:type="dxa"/>
            <w:gridSpan w:val="11"/>
            <w:vMerge/>
            <w:tcBorders>
              <w:top w:val="nil"/>
              <w:left w:val="nil"/>
              <w:bottom w:val="nil"/>
              <w:right w:val="nil"/>
            </w:tcBorders>
            <w:vAlign w:val="center"/>
            <w:hideMark/>
          </w:tcPr>
          <w:p w14:paraId="5B138E93" w14:textId="77777777" w:rsidR="00DD1B6D" w:rsidRPr="003D5DC7" w:rsidRDefault="00DD1B6D" w:rsidP="00DD1B6D">
            <w:pPr>
              <w:spacing w:after="0" w:line="240" w:lineRule="auto"/>
              <w:rPr>
                <w:rFonts w:ascii="Arial" w:eastAsia="Times New Roman" w:hAnsi="Arial" w:cs="Arial"/>
                <w:sz w:val="16"/>
                <w:szCs w:val="16"/>
                <w:lang w:eastAsia="en-AU"/>
              </w:rPr>
            </w:pPr>
          </w:p>
        </w:tc>
        <w:tc>
          <w:tcPr>
            <w:tcW w:w="236" w:type="dxa"/>
            <w:tcBorders>
              <w:top w:val="nil"/>
              <w:left w:val="nil"/>
              <w:bottom w:val="nil"/>
              <w:right w:val="nil"/>
            </w:tcBorders>
            <w:shd w:val="clear" w:color="auto" w:fill="auto"/>
            <w:noWrap/>
            <w:vAlign w:val="bottom"/>
            <w:hideMark/>
          </w:tcPr>
          <w:p w14:paraId="185178BE" w14:textId="77777777" w:rsidR="00DD1B6D" w:rsidRPr="003D5DC7" w:rsidRDefault="00DD1B6D" w:rsidP="00DD1B6D">
            <w:pPr>
              <w:spacing w:after="0" w:line="240" w:lineRule="auto"/>
              <w:rPr>
                <w:rFonts w:ascii="Times New Roman" w:eastAsia="Times New Roman" w:hAnsi="Times New Roman" w:cs="Times New Roman"/>
                <w:sz w:val="20"/>
                <w:szCs w:val="20"/>
                <w:lang w:eastAsia="en-AU"/>
              </w:rPr>
            </w:pPr>
          </w:p>
        </w:tc>
      </w:tr>
    </w:tbl>
    <w:p w14:paraId="0C437E06" w14:textId="54AAD3D6" w:rsidR="003D5DC7" w:rsidRDefault="00DD1B6D" w:rsidP="006C7E45">
      <w:pPr>
        <w:pStyle w:val="NoSpacing"/>
      </w:pPr>
      <w:r>
        <w:rPr>
          <w:rFonts w:ascii="Arial" w:eastAsia="Times New Roman" w:hAnsi="Arial" w:cs="Arial"/>
          <w:noProof/>
          <w:sz w:val="16"/>
          <w:szCs w:val="16"/>
          <w:lang w:eastAsia="en-AU"/>
        </w:rPr>
        <w:drawing>
          <wp:anchor distT="0" distB="0" distL="114300" distR="114300" simplePos="0" relativeHeight="251658240" behindDoc="1" locked="0" layoutInCell="1" allowOverlap="1" wp14:anchorId="0C736382" wp14:editId="74CC2C2B">
            <wp:simplePos x="0" y="0"/>
            <wp:positionH relativeFrom="column">
              <wp:posOffset>5029200</wp:posOffset>
            </wp:positionH>
            <wp:positionV relativeFrom="paragraph">
              <wp:posOffset>401955</wp:posOffset>
            </wp:positionV>
            <wp:extent cx="1362075" cy="914400"/>
            <wp:effectExtent l="0" t="0" r="9525" b="0"/>
            <wp:wrapTight wrapText="bothSides">
              <wp:wrapPolygon edited="0">
                <wp:start x="0" y="0"/>
                <wp:lineTo x="0" y="21150"/>
                <wp:lineTo x="21449" y="21150"/>
                <wp:lineTo x="21449"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1A7C3A" w14:textId="36C8E94C" w:rsidR="003D5DC7" w:rsidRDefault="003D5DC7" w:rsidP="006C7E45">
      <w:pPr>
        <w:pStyle w:val="NoSpacing"/>
      </w:pPr>
    </w:p>
    <w:p w14:paraId="022A7329" w14:textId="1B31C164" w:rsidR="003D5DC7" w:rsidRDefault="003D5DC7" w:rsidP="006C7E45">
      <w:pPr>
        <w:pStyle w:val="NoSpacing"/>
      </w:pPr>
    </w:p>
    <w:tbl>
      <w:tblPr>
        <w:tblW w:w="10539" w:type="dxa"/>
        <w:tblInd w:w="-752" w:type="dxa"/>
        <w:tblLook w:val="04A0" w:firstRow="1" w:lastRow="0" w:firstColumn="1" w:lastColumn="0" w:noHBand="0" w:noVBand="1"/>
      </w:tblPr>
      <w:tblGrid>
        <w:gridCol w:w="2312"/>
        <w:gridCol w:w="652"/>
        <w:gridCol w:w="710"/>
        <w:gridCol w:w="710"/>
        <w:gridCol w:w="710"/>
        <w:gridCol w:w="710"/>
        <w:gridCol w:w="710"/>
        <w:gridCol w:w="710"/>
        <w:gridCol w:w="710"/>
        <w:gridCol w:w="710"/>
        <w:gridCol w:w="710"/>
        <w:gridCol w:w="710"/>
        <w:gridCol w:w="718"/>
      </w:tblGrid>
      <w:tr w:rsidR="003D5DC7" w:rsidRPr="003D5DC7" w14:paraId="688493E1" w14:textId="77777777" w:rsidTr="00DD1B6D">
        <w:trPr>
          <w:trHeight w:val="398"/>
        </w:trPr>
        <w:tc>
          <w:tcPr>
            <w:tcW w:w="2312" w:type="dxa"/>
            <w:tcBorders>
              <w:top w:val="nil"/>
              <w:left w:val="nil"/>
              <w:bottom w:val="nil"/>
              <w:right w:val="nil"/>
            </w:tcBorders>
            <w:shd w:val="clear" w:color="000000" w:fill="FFFFFF"/>
            <w:noWrap/>
            <w:vAlign w:val="bottom"/>
            <w:hideMark/>
          </w:tcPr>
          <w:p w14:paraId="51170361" w14:textId="2C026BC3" w:rsidR="003D5DC7" w:rsidRPr="003D5DC7" w:rsidRDefault="003D5DC7" w:rsidP="003D5DC7">
            <w:pPr>
              <w:spacing w:after="0" w:line="240" w:lineRule="auto"/>
              <w:rPr>
                <w:rFonts w:ascii="Times New Roman" w:eastAsia="Times New Roman" w:hAnsi="Times New Roman" w:cs="Times New Roman"/>
                <w:b/>
                <w:bCs/>
                <w:color w:val="002776"/>
                <w:sz w:val="24"/>
                <w:szCs w:val="24"/>
                <w:lang w:eastAsia="en-AU"/>
              </w:rPr>
            </w:pPr>
            <w:r w:rsidRPr="003D5DC7">
              <w:rPr>
                <w:rFonts w:ascii="Times New Roman" w:eastAsia="Times New Roman" w:hAnsi="Times New Roman" w:cs="Times New Roman"/>
                <w:b/>
                <w:bCs/>
                <w:color w:val="002776"/>
                <w:sz w:val="24"/>
                <w:szCs w:val="24"/>
                <w:lang w:eastAsia="en-AU"/>
              </w:rPr>
              <w:t> </w:t>
            </w:r>
          </w:p>
        </w:tc>
        <w:tc>
          <w:tcPr>
            <w:tcW w:w="8227" w:type="dxa"/>
            <w:gridSpan w:val="12"/>
            <w:tcBorders>
              <w:top w:val="single" w:sz="8" w:space="0" w:color="00A1DE"/>
              <w:left w:val="single" w:sz="8" w:space="0" w:color="00A1DE"/>
              <w:bottom w:val="single" w:sz="8" w:space="0" w:color="00A1DE"/>
              <w:right w:val="single" w:sz="8" w:space="0" w:color="00A1DE"/>
            </w:tcBorders>
            <w:shd w:val="clear" w:color="000000" w:fill="00A1DE"/>
            <w:noWrap/>
            <w:vAlign w:val="center"/>
            <w:hideMark/>
          </w:tcPr>
          <w:p w14:paraId="7AE97042" w14:textId="77777777" w:rsidR="003D5DC7" w:rsidRPr="003D5DC7" w:rsidRDefault="003D5DC7" w:rsidP="003D5DC7">
            <w:pPr>
              <w:spacing w:after="0" w:line="240" w:lineRule="auto"/>
              <w:jc w:val="center"/>
              <w:rPr>
                <w:rFonts w:ascii="Arial" w:eastAsia="Times New Roman" w:hAnsi="Arial" w:cs="Arial"/>
                <w:b/>
                <w:bCs/>
                <w:color w:val="FFFFFF"/>
                <w:sz w:val="16"/>
                <w:szCs w:val="16"/>
                <w:lang w:eastAsia="en-AU"/>
              </w:rPr>
            </w:pPr>
            <w:r w:rsidRPr="003D5DC7">
              <w:rPr>
                <w:rFonts w:ascii="Arial" w:eastAsia="Times New Roman" w:hAnsi="Arial" w:cs="Arial"/>
                <w:b/>
                <w:bCs/>
                <w:color w:val="FFFFFF"/>
                <w:sz w:val="16"/>
                <w:szCs w:val="16"/>
                <w:lang w:eastAsia="en-AU"/>
              </w:rPr>
              <w:t>Board of Directors</w:t>
            </w:r>
          </w:p>
        </w:tc>
      </w:tr>
      <w:tr w:rsidR="003D5DC7" w:rsidRPr="003D5DC7" w14:paraId="27506922" w14:textId="77777777" w:rsidTr="00DD1B6D">
        <w:trPr>
          <w:trHeight w:val="362"/>
        </w:trPr>
        <w:tc>
          <w:tcPr>
            <w:tcW w:w="2312" w:type="dxa"/>
            <w:tcBorders>
              <w:top w:val="nil"/>
              <w:left w:val="nil"/>
              <w:bottom w:val="nil"/>
              <w:right w:val="nil"/>
            </w:tcBorders>
            <w:shd w:val="clear" w:color="000000" w:fill="FFFFFF"/>
            <w:noWrap/>
            <w:vAlign w:val="bottom"/>
            <w:hideMark/>
          </w:tcPr>
          <w:p w14:paraId="4129FAFA" w14:textId="77777777" w:rsidR="003D5DC7" w:rsidRPr="003D5DC7" w:rsidRDefault="003D5DC7" w:rsidP="003D5DC7">
            <w:pPr>
              <w:spacing w:after="0" w:line="240" w:lineRule="auto"/>
              <w:rPr>
                <w:rFonts w:ascii="Arial" w:eastAsia="Times New Roman" w:hAnsi="Arial" w:cs="Arial"/>
                <w:color w:val="002776"/>
                <w:lang w:eastAsia="en-AU"/>
              </w:rPr>
            </w:pPr>
            <w:r w:rsidRPr="003D5DC7">
              <w:rPr>
                <w:rFonts w:ascii="Arial" w:eastAsia="Times New Roman" w:hAnsi="Arial" w:cs="Arial"/>
                <w:color w:val="002776"/>
                <w:lang w:eastAsia="en-AU"/>
              </w:rPr>
              <w:t> </w:t>
            </w:r>
          </w:p>
        </w:tc>
        <w:tc>
          <w:tcPr>
            <w:tcW w:w="409" w:type="dxa"/>
            <w:tcBorders>
              <w:top w:val="nil"/>
              <w:left w:val="single" w:sz="8" w:space="0" w:color="00A1DE"/>
              <w:bottom w:val="nil"/>
              <w:right w:val="single" w:sz="8" w:space="0" w:color="00A1DE"/>
            </w:tcBorders>
            <w:shd w:val="clear" w:color="000000" w:fill="FFFFFF"/>
            <w:noWrap/>
            <w:vAlign w:val="center"/>
            <w:hideMark/>
          </w:tcPr>
          <w:p w14:paraId="028E134E"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Name</w:t>
            </w:r>
          </w:p>
        </w:tc>
        <w:tc>
          <w:tcPr>
            <w:tcW w:w="710" w:type="dxa"/>
            <w:tcBorders>
              <w:top w:val="nil"/>
              <w:left w:val="nil"/>
              <w:bottom w:val="nil"/>
              <w:right w:val="single" w:sz="8" w:space="0" w:color="00A1DE"/>
            </w:tcBorders>
            <w:shd w:val="clear" w:color="000000" w:fill="FFFFFF"/>
            <w:noWrap/>
            <w:vAlign w:val="center"/>
            <w:hideMark/>
          </w:tcPr>
          <w:p w14:paraId="1F873995"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bookmarkStart w:id="4" w:name="RANGE!D13:N13"/>
            <w:r w:rsidRPr="003D5DC7">
              <w:rPr>
                <w:rFonts w:ascii="Arial" w:eastAsia="Times New Roman" w:hAnsi="Arial" w:cs="Arial"/>
                <w:b/>
                <w:bCs/>
                <w:color w:val="00A1DE"/>
                <w:sz w:val="16"/>
                <w:szCs w:val="16"/>
                <w:lang w:eastAsia="en-AU"/>
              </w:rPr>
              <w:t>Name</w:t>
            </w:r>
            <w:bookmarkEnd w:id="4"/>
          </w:p>
        </w:tc>
        <w:tc>
          <w:tcPr>
            <w:tcW w:w="710" w:type="dxa"/>
            <w:tcBorders>
              <w:top w:val="nil"/>
              <w:left w:val="nil"/>
              <w:bottom w:val="nil"/>
              <w:right w:val="single" w:sz="8" w:space="0" w:color="00A1DE"/>
            </w:tcBorders>
            <w:shd w:val="clear" w:color="000000" w:fill="FFFFFF"/>
            <w:noWrap/>
            <w:vAlign w:val="center"/>
            <w:hideMark/>
          </w:tcPr>
          <w:p w14:paraId="21B8BCFC"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Name</w:t>
            </w:r>
          </w:p>
        </w:tc>
        <w:tc>
          <w:tcPr>
            <w:tcW w:w="710" w:type="dxa"/>
            <w:tcBorders>
              <w:top w:val="nil"/>
              <w:left w:val="nil"/>
              <w:bottom w:val="nil"/>
              <w:right w:val="single" w:sz="8" w:space="0" w:color="00A1DE"/>
            </w:tcBorders>
            <w:shd w:val="clear" w:color="000000" w:fill="FFFFFF"/>
            <w:noWrap/>
            <w:vAlign w:val="center"/>
            <w:hideMark/>
          </w:tcPr>
          <w:p w14:paraId="4736CE56"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Name</w:t>
            </w:r>
          </w:p>
        </w:tc>
        <w:tc>
          <w:tcPr>
            <w:tcW w:w="710" w:type="dxa"/>
            <w:tcBorders>
              <w:top w:val="nil"/>
              <w:left w:val="nil"/>
              <w:bottom w:val="nil"/>
              <w:right w:val="single" w:sz="8" w:space="0" w:color="00A1DE"/>
            </w:tcBorders>
            <w:shd w:val="clear" w:color="000000" w:fill="FFFFFF"/>
            <w:noWrap/>
            <w:vAlign w:val="center"/>
            <w:hideMark/>
          </w:tcPr>
          <w:p w14:paraId="1C969B53"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Name</w:t>
            </w:r>
          </w:p>
        </w:tc>
        <w:tc>
          <w:tcPr>
            <w:tcW w:w="710" w:type="dxa"/>
            <w:tcBorders>
              <w:top w:val="nil"/>
              <w:left w:val="nil"/>
              <w:bottom w:val="nil"/>
              <w:right w:val="single" w:sz="8" w:space="0" w:color="00A1DE"/>
            </w:tcBorders>
            <w:shd w:val="clear" w:color="000000" w:fill="FFFFFF"/>
            <w:noWrap/>
            <w:vAlign w:val="center"/>
            <w:hideMark/>
          </w:tcPr>
          <w:p w14:paraId="58D19013"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Name</w:t>
            </w:r>
          </w:p>
        </w:tc>
        <w:tc>
          <w:tcPr>
            <w:tcW w:w="710" w:type="dxa"/>
            <w:tcBorders>
              <w:top w:val="nil"/>
              <w:left w:val="nil"/>
              <w:bottom w:val="nil"/>
              <w:right w:val="single" w:sz="8" w:space="0" w:color="00A1DE"/>
            </w:tcBorders>
            <w:shd w:val="clear" w:color="000000" w:fill="FFFFFF"/>
            <w:noWrap/>
            <w:vAlign w:val="center"/>
            <w:hideMark/>
          </w:tcPr>
          <w:p w14:paraId="7A910955"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Name</w:t>
            </w:r>
          </w:p>
        </w:tc>
        <w:tc>
          <w:tcPr>
            <w:tcW w:w="710" w:type="dxa"/>
            <w:tcBorders>
              <w:top w:val="nil"/>
              <w:left w:val="nil"/>
              <w:bottom w:val="nil"/>
              <w:right w:val="single" w:sz="8" w:space="0" w:color="00A1DE"/>
            </w:tcBorders>
            <w:shd w:val="clear" w:color="000000" w:fill="FFFFFF"/>
            <w:noWrap/>
            <w:vAlign w:val="center"/>
            <w:hideMark/>
          </w:tcPr>
          <w:p w14:paraId="291FF951"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Name</w:t>
            </w:r>
          </w:p>
        </w:tc>
        <w:tc>
          <w:tcPr>
            <w:tcW w:w="710" w:type="dxa"/>
            <w:tcBorders>
              <w:top w:val="nil"/>
              <w:left w:val="nil"/>
              <w:bottom w:val="nil"/>
              <w:right w:val="single" w:sz="8" w:space="0" w:color="00A1DE"/>
            </w:tcBorders>
            <w:shd w:val="clear" w:color="000000" w:fill="FFFFFF"/>
            <w:noWrap/>
            <w:vAlign w:val="center"/>
            <w:hideMark/>
          </w:tcPr>
          <w:p w14:paraId="4AAC6095"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Name</w:t>
            </w:r>
          </w:p>
        </w:tc>
        <w:tc>
          <w:tcPr>
            <w:tcW w:w="710" w:type="dxa"/>
            <w:tcBorders>
              <w:top w:val="nil"/>
              <w:left w:val="nil"/>
              <w:bottom w:val="nil"/>
              <w:right w:val="single" w:sz="8" w:space="0" w:color="00A1DE"/>
            </w:tcBorders>
            <w:shd w:val="clear" w:color="000000" w:fill="FFFFFF"/>
            <w:noWrap/>
            <w:vAlign w:val="center"/>
            <w:hideMark/>
          </w:tcPr>
          <w:p w14:paraId="52020AE5"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Name</w:t>
            </w:r>
          </w:p>
        </w:tc>
        <w:tc>
          <w:tcPr>
            <w:tcW w:w="710" w:type="dxa"/>
            <w:tcBorders>
              <w:top w:val="nil"/>
              <w:left w:val="nil"/>
              <w:bottom w:val="nil"/>
              <w:right w:val="single" w:sz="8" w:space="0" w:color="00A1DE"/>
            </w:tcBorders>
            <w:shd w:val="clear" w:color="000000" w:fill="FFFFFF"/>
            <w:noWrap/>
            <w:vAlign w:val="center"/>
            <w:hideMark/>
          </w:tcPr>
          <w:p w14:paraId="3368DA12"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Name</w:t>
            </w:r>
          </w:p>
        </w:tc>
        <w:tc>
          <w:tcPr>
            <w:tcW w:w="718" w:type="dxa"/>
            <w:tcBorders>
              <w:top w:val="nil"/>
              <w:left w:val="nil"/>
              <w:bottom w:val="nil"/>
              <w:right w:val="single" w:sz="8" w:space="0" w:color="00A1DE"/>
            </w:tcBorders>
            <w:shd w:val="clear" w:color="000000" w:fill="FFFFFF"/>
            <w:noWrap/>
            <w:vAlign w:val="center"/>
            <w:hideMark/>
          </w:tcPr>
          <w:p w14:paraId="5882A713" w14:textId="77777777" w:rsidR="003D5DC7" w:rsidRPr="003D5DC7" w:rsidRDefault="003D5DC7" w:rsidP="003D5DC7">
            <w:pPr>
              <w:spacing w:after="0" w:line="240" w:lineRule="auto"/>
              <w:jc w:val="center"/>
              <w:rPr>
                <w:rFonts w:ascii="Arial" w:eastAsia="Times New Roman" w:hAnsi="Arial" w:cs="Arial"/>
                <w:b/>
                <w:bCs/>
                <w:color w:val="00A1DE"/>
                <w:sz w:val="16"/>
                <w:szCs w:val="16"/>
                <w:lang w:eastAsia="en-AU"/>
              </w:rPr>
            </w:pPr>
            <w:r w:rsidRPr="003D5DC7">
              <w:rPr>
                <w:rFonts w:ascii="Arial" w:eastAsia="Times New Roman" w:hAnsi="Arial" w:cs="Arial"/>
                <w:b/>
                <w:bCs/>
                <w:color w:val="00A1DE"/>
                <w:sz w:val="16"/>
                <w:szCs w:val="16"/>
                <w:lang w:eastAsia="en-AU"/>
              </w:rPr>
              <w:t>Name</w:t>
            </w:r>
          </w:p>
        </w:tc>
      </w:tr>
      <w:tr w:rsidR="003D5DC7" w:rsidRPr="003D5DC7" w14:paraId="29B44C70" w14:textId="77777777" w:rsidTr="003D5DC7">
        <w:trPr>
          <w:trHeight w:val="398"/>
        </w:trPr>
        <w:tc>
          <w:tcPr>
            <w:tcW w:w="10539" w:type="dxa"/>
            <w:gridSpan w:val="13"/>
            <w:tcBorders>
              <w:top w:val="single" w:sz="8" w:space="0" w:color="00A1DE"/>
              <w:left w:val="single" w:sz="8" w:space="0" w:color="00A1DE"/>
              <w:bottom w:val="single" w:sz="8" w:space="0" w:color="00A1DE"/>
              <w:right w:val="single" w:sz="8" w:space="0" w:color="00A1DE"/>
            </w:tcBorders>
            <w:shd w:val="clear" w:color="000000" w:fill="E6E6E6"/>
            <w:vAlign w:val="bottom"/>
            <w:hideMark/>
          </w:tcPr>
          <w:p w14:paraId="52DE0009" w14:textId="77777777" w:rsidR="003D5DC7" w:rsidRPr="003D5DC7" w:rsidRDefault="003D5DC7" w:rsidP="003D5DC7">
            <w:pPr>
              <w:spacing w:after="0" w:line="240" w:lineRule="auto"/>
              <w:rPr>
                <w:rFonts w:ascii="Times New Roman" w:eastAsia="Times New Roman" w:hAnsi="Times New Roman" w:cs="Times New Roman"/>
                <w:color w:val="002776"/>
                <w:sz w:val="24"/>
                <w:szCs w:val="24"/>
                <w:lang w:eastAsia="en-AU"/>
              </w:rPr>
            </w:pPr>
            <w:r w:rsidRPr="003D5DC7">
              <w:rPr>
                <w:rFonts w:ascii="Times New Roman" w:eastAsia="Times New Roman" w:hAnsi="Times New Roman" w:cs="Times New Roman"/>
                <w:color w:val="002776"/>
                <w:sz w:val="24"/>
                <w:szCs w:val="24"/>
                <w:lang w:eastAsia="en-AU"/>
              </w:rPr>
              <w:t>Term Expiration Date</w:t>
            </w:r>
          </w:p>
        </w:tc>
      </w:tr>
      <w:tr w:rsidR="003D5DC7" w:rsidRPr="003D5DC7" w14:paraId="73915EF1" w14:textId="77777777" w:rsidTr="00DD1B6D">
        <w:trPr>
          <w:trHeight w:val="362"/>
        </w:trPr>
        <w:tc>
          <w:tcPr>
            <w:tcW w:w="2312" w:type="dxa"/>
            <w:tcBorders>
              <w:top w:val="nil"/>
              <w:left w:val="single" w:sz="4" w:space="0" w:color="00A1DE"/>
              <w:bottom w:val="single" w:sz="8" w:space="0" w:color="00A1DE"/>
              <w:right w:val="single" w:sz="4" w:space="0" w:color="00A1DE"/>
            </w:tcBorders>
            <w:shd w:val="clear" w:color="000000" w:fill="FFFFFF"/>
            <w:vAlign w:val="center"/>
            <w:hideMark/>
          </w:tcPr>
          <w:p w14:paraId="04E51F23"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Enter Month Year</w:t>
            </w:r>
          </w:p>
        </w:tc>
        <w:tc>
          <w:tcPr>
            <w:tcW w:w="409" w:type="dxa"/>
            <w:tcBorders>
              <w:top w:val="nil"/>
              <w:left w:val="nil"/>
              <w:bottom w:val="single" w:sz="8" w:space="0" w:color="00A1DE"/>
              <w:right w:val="single" w:sz="4" w:space="0" w:color="00A1DE"/>
            </w:tcBorders>
            <w:shd w:val="clear" w:color="000000" w:fill="FFFFFF"/>
            <w:vAlign w:val="center"/>
            <w:hideMark/>
          </w:tcPr>
          <w:p w14:paraId="64E828E7"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8" w:space="0" w:color="00A1DE"/>
              <w:right w:val="single" w:sz="4" w:space="0" w:color="00A1DE"/>
            </w:tcBorders>
            <w:shd w:val="clear" w:color="000000" w:fill="FFFFFF"/>
            <w:vAlign w:val="center"/>
            <w:hideMark/>
          </w:tcPr>
          <w:p w14:paraId="3975FFAF"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8" w:space="0" w:color="00A1DE"/>
              <w:right w:val="single" w:sz="4" w:space="0" w:color="00A1DE"/>
            </w:tcBorders>
            <w:shd w:val="clear" w:color="000000" w:fill="FFFFFF"/>
            <w:vAlign w:val="center"/>
            <w:hideMark/>
          </w:tcPr>
          <w:p w14:paraId="7EDEA746"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8" w:space="0" w:color="00A1DE"/>
              <w:right w:val="single" w:sz="4" w:space="0" w:color="00A1DE"/>
            </w:tcBorders>
            <w:shd w:val="clear" w:color="000000" w:fill="FFFFFF"/>
            <w:vAlign w:val="center"/>
            <w:hideMark/>
          </w:tcPr>
          <w:p w14:paraId="3EC42C4E"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8" w:space="0" w:color="00A1DE"/>
              <w:right w:val="single" w:sz="4" w:space="0" w:color="00A1DE"/>
            </w:tcBorders>
            <w:shd w:val="clear" w:color="000000" w:fill="FFFFFF"/>
            <w:vAlign w:val="center"/>
            <w:hideMark/>
          </w:tcPr>
          <w:p w14:paraId="06E47A31"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8" w:space="0" w:color="00A1DE"/>
              <w:right w:val="single" w:sz="4" w:space="0" w:color="00A1DE"/>
            </w:tcBorders>
            <w:shd w:val="clear" w:color="000000" w:fill="FFFFFF"/>
            <w:vAlign w:val="center"/>
            <w:hideMark/>
          </w:tcPr>
          <w:p w14:paraId="063052B7"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8" w:space="0" w:color="00A1DE"/>
              <w:right w:val="single" w:sz="4" w:space="0" w:color="00A1DE"/>
            </w:tcBorders>
            <w:shd w:val="clear" w:color="000000" w:fill="FFFFFF"/>
            <w:vAlign w:val="center"/>
            <w:hideMark/>
          </w:tcPr>
          <w:p w14:paraId="06E1F0B4"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8" w:space="0" w:color="00A1DE"/>
              <w:right w:val="single" w:sz="4" w:space="0" w:color="00A1DE"/>
            </w:tcBorders>
            <w:shd w:val="clear" w:color="000000" w:fill="FFFFFF"/>
            <w:vAlign w:val="center"/>
            <w:hideMark/>
          </w:tcPr>
          <w:p w14:paraId="24DBE20A"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8" w:space="0" w:color="00A1DE"/>
              <w:right w:val="single" w:sz="4" w:space="0" w:color="00A1DE"/>
            </w:tcBorders>
            <w:shd w:val="clear" w:color="000000" w:fill="FFFFFF"/>
            <w:vAlign w:val="center"/>
            <w:hideMark/>
          </w:tcPr>
          <w:p w14:paraId="227B5966"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8" w:space="0" w:color="00A1DE"/>
              <w:right w:val="single" w:sz="4" w:space="0" w:color="00A1DE"/>
            </w:tcBorders>
            <w:shd w:val="clear" w:color="000000" w:fill="FFFFFF"/>
            <w:vAlign w:val="center"/>
            <w:hideMark/>
          </w:tcPr>
          <w:p w14:paraId="712167A2"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8" w:space="0" w:color="00A1DE"/>
              <w:right w:val="single" w:sz="4" w:space="0" w:color="00A1DE"/>
            </w:tcBorders>
            <w:shd w:val="clear" w:color="000000" w:fill="FFFFFF"/>
            <w:vAlign w:val="center"/>
            <w:hideMark/>
          </w:tcPr>
          <w:p w14:paraId="299199EE"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8" w:space="0" w:color="00A1DE"/>
              <w:right w:val="single" w:sz="4" w:space="0" w:color="00A1DE"/>
            </w:tcBorders>
            <w:shd w:val="clear" w:color="000000" w:fill="FFFFFF"/>
            <w:vAlign w:val="center"/>
            <w:hideMark/>
          </w:tcPr>
          <w:p w14:paraId="51CAFE7A"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74A7B996" w14:textId="77777777" w:rsidTr="003D5DC7">
        <w:trPr>
          <w:trHeight w:val="380"/>
        </w:trPr>
        <w:tc>
          <w:tcPr>
            <w:tcW w:w="10539" w:type="dxa"/>
            <w:gridSpan w:val="13"/>
            <w:tcBorders>
              <w:top w:val="single" w:sz="8" w:space="0" w:color="00A1DE"/>
              <w:left w:val="single" w:sz="8" w:space="0" w:color="00A1DE"/>
              <w:bottom w:val="single" w:sz="4" w:space="0" w:color="00A1DE"/>
              <w:right w:val="single" w:sz="8" w:space="0" w:color="00A1DE"/>
            </w:tcBorders>
            <w:shd w:val="clear" w:color="000000" w:fill="E6E6E6"/>
            <w:vAlign w:val="bottom"/>
            <w:hideMark/>
          </w:tcPr>
          <w:p w14:paraId="2AF42E7A" w14:textId="77777777" w:rsidR="003D5DC7" w:rsidRPr="003D5DC7" w:rsidRDefault="003D5DC7" w:rsidP="003D5DC7">
            <w:pPr>
              <w:spacing w:after="0" w:line="240" w:lineRule="auto"/>
              <w:rPr>
                <w:rFonts w:ascii="Times New Roman" w:eastAsia="Times New Roman" w:hAnsi="Times New Roman" w:cs="Times New Roman"/>
                <w:color w:val="002776"/>
                <w:sz w:val="24"/>
                <w:szCs w:val="24"/>
                <w:lang w:eastAsia="en-AU"/>
              </w:rPr>
            </w:pPr>
            <w:r w:rsidRPr="003D5DC7">
              <w:rPr>
                <w:rFonts w:ascii="Times New Roman" w:eastAsia="Times New Roman" w:hAnsi="Times New Roman" w:cs="Times New Roman"/>
                <w:color w:val="002776"/>
                <w:sz w:val="24"/>
                <w:szCs w:val="24"/>
                <w:lang w:eastAsia="en-AU"/>
              </w:rPr>
              <w:t>Skills &amp; Experience</w:t>
            </w:r>
          </w:p>
        </w:tc>
      </w:tr>
      <w:tr w:rsidR="003D5DC7" w:rsidRPr="003D5DC7" w14:paraId="5A5340EF" w14:textId="77777777" w:rsidTr="00DD1B6D">
        <w:trPr>
          <w:trHeight w:val="362"/>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6187A354"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Belief in/Support of Strategy</w:t>
            </w:r>
          </w:p>
        </w:tc>
        <w:tc>
          <w:tcPr>
            <w:tcW w:w="409" w:type="dxa"/>
            <w:tcBorders>
              <w:top w:val="nil"/>
              <w:left w:val="nil"/>
              <w:bottom w:val="single" w:sz="4" w:space="0" w:color="00A1DE"/>
              <w:right w:val="single" w:sz="4" w:space="0" w:color="00A1DE"/>
            </w:tcBorders>
            <w:shd w:val="clear" w:color="000000" w:fill="FFFFFF"/>
            <w:noWrap/>
            <w:vAlign w:val="center"/>
            <w:hideMark/>
          </w:tcPr>
          <w:p w14:paraId="2B91C6D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3</w:t>
            </w:r>
          </w:p>
        </w:tc>
        <w:tc>
          <w:tcPr>
            <w:tcW w:w="710" w:type="dxa"/>
            <w:tcBorders>
              <w:top w:val="nil"/>
              <w:left w:val="nil"/>
              <w:bottom w:val="single" w:sz="4" w:space="0" w:color="00A1DE"/>
              <w:right w:val="single" w:sz="4" w:space="0" w:color="00A1DE"/>
            </w:tcBorders>
            <w:shd w:val="clear" w:color="000000" w:fill="FFFFFF"/>
            <w:noWrap/>
            <w:vAlign w:val="center"/>
            <w:hideMark/>
          </w:tcPr>
          <w:p w14:paraId="1285696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3</w:t>
            </w:r>
          </w:p>
        </w:tc>
        <w:tc>
          <w:tcPr>
            <w:tcW w:w="710" w:type="dxa"/>
            <w:tcBorders>
              <w:top w:val="nil"/>
              <w:left w:val="nil"/>
              <w:bottom w:val="single" w:sz="4" w:space="0" w:color="00A1DE"/>
              <w:right w:val="single" w:sz="4" w:space="0" w:color="00A1DE"/>
            </w:tcBorders>
            <w:shd w:val="clear" w:color="000000" w:fill="FFFFFF"/>
            <w:noWrap/>
            <w:vAlign w:val="center"/>
            <w:hideMark/>
          </w:tcPr>
          <w:p w14:paraId="2329DC6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3</w:t>
            </w:r>
          </w:p>
        </w:tc>
        <w:tc>
          <w:tcPr>
            <w:tcW w:w="710" w:type="dxa"/>
            <w:tcBorders>
              <w:top w:val="nil"/>
              <w:left w:val="nil"/>
              <w:bottom w:val="single" w:sz="4" w:space="0" w:color="00A1DE"/>
              <w:right w:val="single" w:sz="4" w:space="0" w:color="00A1DE"/>
            </w:tcBorders>
            <w:shd w:val="clear" w:color="000000" w:fill="FFFFFF"/>
            <w:noWrap/>
            <w:vAlign w:val="center"/>
            <w:hideMark/>
          </w:tcPr>
          <w:p w14:paraId="17F92D8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3</w:t>
            </w:r>
          </w:p>
        </w:tc>
        <w:tc>
          <w:tcPr>
            <w:tcW w:w="710" w:type="dxa"/>
            <w:tcBorders>
              <w:top w:val="nil"/>
              <w:left w:val="nil"/>
              <w:bottom w:val="single" w:sz="4" w:space="0" w:color="00A1DE"/>
              <w:right w:val="single" w:sz="4" w:space="0" w:color="00A1DE"/>
            </w:tcBorders>
            <w:shd w:val="clear" w:color="000000" w:fill="FFFFFF"/>
            <w:noWrap/>
            <w:vAlign w:val="center"/>
            <w:hideMark/>
          </w:tcPr>
          <w:p w14:paraId="4D54E3F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3</w:t>
            </w:r>
          </w:p>
        </w:tc>
        <w:tc>
          <w:tcPr>
            <w:tcW w:w="710" w:type="dxa"/>
            <w:tcBorders>
              <w:top w:val="nil"/>
              <w:left w:val="nil"/>
              <w:bottom w:val="single" w:sz="4" w:space="0" w:color="00A1DE"/>
              <w:right w:val="single" w:sz="4" w:space="0" w:color="00A1DE"/>
            </w:tcBorders>
            <w:shd w:val="clear" w:color="000000" w:fill="FFFFFF"/>
            <w:noWrap/>
            <w:vAlign w:val="center"/>
            <w:hideMark/>
          </w:tcPr>
          <w:p w14:paraId="4CBA7CF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3</w:t>
            </w:r>
          </w:p>
        </w:tc>
        <w:tc>
          <w:tcPr>
            <w:tcW w:w="710" w:type="dxa"/>
            <w:tcBorders>
              <w:top w:val="nil"/>
              <w:left w:val="nil"/>
              <w:bottom w:val="single" w:sz="4" w:space="0" w:color="00A1DE"/>
              <w:right w:val="single" w:sz="4" w:space="0" w:color="00A1DE"/>
            </w:tcBorders>
            <w:shd w:val="clear" w:color="000000" w:fill="FFFFFF"/>
            <w:noWrap/>
            <w:vAlign w:val="center"/>
            <w:hideMark/>
          </w:tcPr>
          <w:p w14:paraId="2958910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5BFB09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5E5CFB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C5F8BC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88256B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7B467DC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13D0768F" w14:textId="77777777" w:rsidTr="00DD1B6D">
        <w:trPr>
          <w:trHeight w:val="362"/>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46EEF959"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Board of Director Experience</w:t>
            </w:r>
          </w:p>
        </w:tc>
        <w:tc>
          <w:tcPr>
            <w:tcW w:w="409" w:type="dxa"/>
            <w:tcBorders>
              <w:top w:val="nil"/>
              <w:left w:val="nil"/>
              <w:bottom w:val="single" w:sz="4" w:space="0" w:color="00A1DE"/>
              <w:right w:val="single" w:sz="4" w:space="0" w:color="00A1DE"/>
            </w:tcBorders>
            <w:shd w:val="clear" w:color="000000" w:fill="FFFFFF"/>
            <w:noWrap/>
            <w:vAlign w:val="center"/>
            <w:hideMark/>
          </w:tcPr>
          <w:p w14:paraId="58E0B41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F6960E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8B808A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7312DC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4B7460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607311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CF4484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285B9B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0F3266F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BA3EDB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AE347DD"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7C48E6F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3E9AFA23" w14:textId="77777777" w:rsidTr="00DD1B6D">
        <w:trPr>
          <w:trHeight w:val="362"/>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3F60F8AF"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Sport Knowledge HP</w:t>
            </w:r>
          </w:p>
        </w:tc>
        <w:tc>
          <w:tcPr>
            <w:tcW w:w="409" w:type="dxa"/>
            <w:tcBorders>
              <w:top w:val="nil"/>
              <w:left w:val="nil"/>
              <w:bottom w:val="single" w:sz="4" w:space="0" w:color="00A1DE"/>
              <w:right w:val="single" w:sz="4" w:space="0" w:color="00A1DE"/>
            </w:tcBorders>
            <w:shd w:val="clear" w:color="000000" w:fill="FFFFFF"/>
            <w:noWrap/>
            <w:vAlign w:val="center"/>
            <w:hideMark/>
          </w:tcPr>
          <w:p w14:paraId="063115E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422584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4A22E7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CDDFA7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ADEF35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629FBF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3B4F94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0CB965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D52A1D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6180EC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3FB8F0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54AAFC3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050BCD5A"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5A7AEBFA"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Marketing and Branding</w:t>
            </w:r>
          </w:p>
        </w:tc>
        <w:tc>
          <w:tcPr>
            <w:tcW w:w="409" w:type="dxa"/>
            <w:tcBorders>
              <w:top w:val="nil"/>
              <w:left w:val="nil"/>
              <w:bottom w:val="single" w:sz="4" w:space="0" w:color="00A1DE"/>
              <w:right w:val="single" w:sz="4" w:space="0" w:color="00A1DE"/>
            </w:tcBorders>
            <w:shd w:val="clear" w:color="000000" w:fill="FFFFFF"/>
            <w:noWrap/>
            <w:vAlign w:val="center"/>
            <w:hideMark/>
          </w:tcPr>
          <w:p w14:paraId="38BBB8CD"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4AD684B" w14:textId="21F313D3"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B86B43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9BCEAA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F8259B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06B7930D"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B91129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78325E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D51590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4D1E43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32C2CE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20C3727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443ABF3A"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30D1A20E"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Accounting and Finance</w:t>
            </w:r>
          </w:p>
        </w:tc>
        <w:tc>
          <w:tcPr>
            <w:tcW w:w="409" w:type="dxa"/>
            <w:tcBorders>
              <w:top w:val="nil"/>
              <w:left w:val="nil"/>
              <w:bottom w:val="single" w:sz="4" w:space="0" w:color="00A1DE"/>
              <w:right w:val="single" w:sz="4" w:space="0" w:color="00A1DE"/>
            </w:tcBorders>
            <w:shd w:val="clear" w:color="000000" w:fill="FFFFFF"/>
            <w:noWrap/>
            <w:vAlign w:val="center"/>
            <w:hideMark/>
          </w:tcPr>
          <w:p w14:paraId="7542BAF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C0A90C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C62265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C65F34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E33E26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7819F4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2C8250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342881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A6CAE4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667C42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5DCA92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5D52956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72611866"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1CC6E4FF"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Community Sport and Participation</w:t>
            </w:r>
          </w:p>
        </w:tc>
        <w:tc>
          <w:tcPr>
            <w:tcW w:w="409" w:type="dxa"/>
            <w:tcBorders>
              <w:top w:val="nil"/>
              <w:left w:val="nil"/>
              <w:bottom w:val="single" w:sz="4" w:space="0" w:color="00A1DE"/>
              <w:right w:val="single" w:sz="4" w:space="0" w:color="00A1DE"/>
            </w:tcBorders>
            <w:shd w:val="clear" w:color="000000" w:fill="FFFFFF"/>
            <w:noWrap/>
            <w:vAlign w:val="center"/>
            <w:hideMark/>
          </w:tcPr>
          <w:p w14:paraId="154BC4B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6C624D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A7FA10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D512C0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E1237D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BF5419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AE336A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9B52A0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619CAD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688AAC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40B442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0F42025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385CD911"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11F1FBDE"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Governance</w:t>
            </w:r>
          </w:p>
        </w:tc>
        <w:tc>
          <w:tcPr>
            <w:tcW w:w="409" w:type="dxa"/>
            <w:tcBorders>
              <w:top w:val="nil"/>
              <w:left w:val="nil"/>
              <w:bottom w:val="single" w:sz="4" w:space="0" w:color="00A1DE"/>
              <w:right w:val="single" w:sz="4" w:space="0" w:color="00A1DE"/>
            </w:tcBorders>
            <w:shd w:val="clear" w:color="000000" w:fill="FFFFFF"/>
            <w:noWrap/>
            <w:vAlign w:val="center"/>
            <w:hideMark/>
          </w:tcPr>
          <w:p w14:paraId="0B581C0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E385B7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318AD2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4B8A13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A0D9D3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754FF7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2D9C3A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7340A3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279392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F91433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2CD40F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0743353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0756FB63"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5D003E76"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Legal</w:t>
            </w:r>
          </w:p>
        </w:tc>
        <w:tc>
          <w:tcPr>
            <w:tcW w:w="409" w:type="dxa"/>
            <w:tcBorders>
              <w:top w:val="nil"/>
              <w:left w:val="nil"/>
              <w:bottom w:val="single" w:sz="4" w:space="0" w:color="00A1DE"/>
              <w:right w:val="single" w:sz="4" w:space="0" w:color="00A1DE"/>
            </w:tcBorders>
            <w:shd w:val="clear" w:color="000000" w:fill="FFFFFF"/>
            <w:noWrap/>
            <w:vAlign w:val="center"/>
            <w:hideMark/>
          </w:tcPr>
          <w:p w14:paraId="6D69142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337DDF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14BEC1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8ACABE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34AD72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92D4CD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9E97AC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D17A6E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F6B469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17EB6D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539163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1A1734F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4E62E375"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2EF6C5C7"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Communications and IT</w:t>
            </w:r>
          </w:p>
        </w:tc>
        <w:tc>
          <w:tcPr>
            <w:tcW w:w="409" w:type="dxa"/>
            <w:tcBorders>
              <w:top w:val="nil"/>
              <w:left w:val="nil"/>
              <w:bottom w:val="single" w:sz="4" w:space="0" w:color="00A1DE"/>
              <w:right w:val="single" w:sz="4" w:space="0" w:color="00A1DE"/>
            </w:tcBorders>
            <w:shd w:val="clear" w:color="000000" w:fill="FFFFFF"/>
            <w:noWrap/>
            <w:vAlign w:val="center"/>
            <w:hideMark/>
          </w:tcPr>
          <w:p w14:paraId="4C0E41B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9FB6B2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D49E1E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66C19A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C2036F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AE976C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97E6A1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1B7C36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1CF125D"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000677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0A8EB08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1F16F28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1DEF0B52"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42BCE51B"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Government and Public Sector</w:t>
            </w:r>
          </w:p>
        </w:tc>
        <w:tc>
          <w:tcPr>
            <w:tcW w:w="409" w:type="dxa"/>
            <w:tcBorders>
              <w:top w:val="nil"/>
              <w:left w:val="nil"/>
              <w:bottom w:val="single" w:sz="4" w:space="0" w:color="00A1DE"/>
              <w:right w:val="single" w:sz="4" w:space="0" w:color="00A1DE"/>
            </w:tcBorders>
            <w:shd w:val="clear" w:color="000000" w:fill="FFFFFF"/>
            <w:noWrap/>
            <w:vAlign w:val="center"/>
            <w:hideMark/>
          </w:tcPr>
          <w:p w14:paraId="63AE225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A681BC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6FF6A2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F983C7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E54D3C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74D9A1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71D368D"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6C2A30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3F51B4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D248DE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E6463E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6C5898E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481228D7"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7692192F"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Corporate and Private Sector</w:t>
            </w:r>
          </w:p>
        </w:tc>
        <w:tc>
          <w:tcPr>
            <w:tcW w:w="409" w:type="dxa"/>
            <w:tcBorders>
              <w:top w:val="nil"/>
              <w:left w:val="nil"/>
              <w:bottom w:val="single" w:sz="4" w:space="0" w:color="00A1DE"/>
              <w:right w:val="single" w:sz="4" w:space="0" w:color="00A1DE"/>
            </w:tcBorders>
            <w:shd w:val="clear" w:color="000000" w:fill="FFFFFF"/>
            <w:noWrap/>
            <w:vAlign w:val="center"/>
            <w:hideMark/>
          </w:tcPr>
          <w:p w14:paraId="5DDD1C7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06997C1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939373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3075AA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C2D51D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1A9A68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465974D"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86A492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0085316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0C4831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DE631A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630B6AE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44EEC113" w14:textId="77777777" w:rsidTr="00DD1B6D">
        <w:trPr>
          <w:trHeight w:val="543"/>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7BB5AE06"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Research Techniques and Consumer Insights</w:t>
            </w:r>
          </w:p>
        </w:tc>
        <w:tc>
          <w:tcPr>
            <w:tcW w:w="409" w:type="dxa"/>
            <w:tcBorders>
              <w:top w:val="nil"/>
              <w:left w:val="nil"/>
              <w:bottom w:val="single" w:sz="4" w:space="0" w:color="00A1DE"/>
              <w:right w:val="single" w:sz="4" w:space="0" w:color="00A1DE"/>
            </w:tcBorders>
            <w:shd w:val="clear" w:color="000000" w:fill="FFFFFF"/>
            <w:noWrap/>
            <w:vAlign w:val="center"/>
            <w:hideMark/>
          </w:tcPr>
          <w:p w14:paraId="03E207E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156F0B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F5E036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4B5A5F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7ABDD6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0758890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A8D097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FB0D7B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E51991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B6B1E5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777A36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43C3ADC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3C759FA5" w14:textId="77777777" w:rsidTr="00DD1B6D">
        <w:trPr>
          <w:trHeight w:val="543"/>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1671D391"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Commercialisation of Assets and Business Development</w:t>
            </w:r>
          </w:p>
        </w:tc>
        <w:tc>
          <w:tcPr>
            <w:tcW w:w="409" w:type="dxa"/>
            <w:tcBorders>
              <w:top w:val="nil"/>
              <w:left w:val="nil"/>
              <w:bottom w:val="single" w:sz="4" w:space="0" w:color="00A1DE"/>
              <w:right w:val="single" w:sz="4" w:space="0" w:color="00A1DE"/>
            </w:tcBorders>
            <w:shd w:val="clear" w:color="000000" w:fill="FFFFFF"/>
            <w:noWrap/>
            <w:vAlign w:val="center"/>
            <w:hideMark/>
          </w:tcPr>
          <w:p w14:paraId="27CE171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859077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A80B4A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69F42A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6CC244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098B96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E0E20D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F0F230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2BEFF6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45A1AE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FC6877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6E4732D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286DF136"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077A5270"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Human Resources</w:t>
            </w:r>
          </w:p>
        </w:tc>
        <w:tc>
          <w:tcPr>
            <w:tcW w:w="409" w:type="dxa"/>
            <w:tcBorders>
              <w:top w:val="nil"/>
              <w:left w:val="nil"/>
              <w:bottom w:val="single" w:sz="4" w:space="0" w:color="00A1DE"/>
              <w:right w:val="single" w:sz="4" w:space="0" w:color="00A1DE"/>
            </w:tcBorders>
            <w:shd w:val="clear" w:color="000000" w:fill="FFFFFF"/>
            <w:noWrap/>
            <w:vAlign w:val="center"/>
            <w:hideMark/>
          </w:tcPr>
          <w:p w14:paraId="7AB94FD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2385A3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6EB01D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0B1B47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C646D7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3C8C91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8D78D9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05F949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DD49B0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004B651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771A9C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0E8BE8C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6B2F74EA"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1CCB7312"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Organisational Management</w:t>
            </w:r>
          </w:p>
        </w:tc>
        <w:tc>
          <w:tcPr>
            <w:tcW w:w="409" w:type="dxa"/>
            <w:tcBorders>
              <w:top w:val="nil"/>
              <w:left w:val="nil"/>
              <w:bottom w:val="single" w:sz="4" w:space="0" w:color="00A1DE"/>
              <w:right w:val="single" w:sz="4" w:space="0" w:color="00A1DE"/>
            </w:tcBorders>
            <w:shd w:val="clear" w:color="000000" w:fill="FFFFFF"/>
            <w:noWrap/>
            <w:vAlign w:val="center"/>
            <w:hideMark/>
          </w:tcPr>
          <w:p w14:paraId="440A33D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673585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2117D1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3F7BF2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26C398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CE85A3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8D8FBB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73C92B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9D6238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71E5EE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32B310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5B0508CD"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3AC1991F"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16A52A0C"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Risk Management</w:t>
            </w:r>
          </w:p>
        </w:tc>
        <w:tc>
          <w:tcPr>
            <w:tcW w:w="409" w:type="dxa"/>
            <w:tcBorders>
              <w:top w:val="nil"/>
              <w:left w:val="nil"/>
              <w:bottom w:val="single" w:sz="4" w:space="0" w:color="00A1DE"/>
              <w:right w:val="single" w:sz="4" w:space="0" w:color="00A1DE"/>
            </w:tcBorders>
            <w:shd w:val="clear" w:color="000000" w:fill="FFFFFF"/>
            <w:noWrap/>
            <w:vAlign w:val="center"/>
            <w:hideMark/>
          </w:tcPr>
          <w:p w14:paraId="594ADDB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828504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D9D9B3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258C03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1D29DA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7F7C95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7F30FC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02B0251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A8BFC9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765CB6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073A09A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5890816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7EE24CA5"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301C1D65"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Strategic Planning</w:t>
            </w:r>
          </w:p>
        </w:tc>
        <w:tc>
          <w:tcPr>
            <w:tcW w:w="409" w:type="dxa"/>
            <w:tcBorders>
              <w:top w:val="nil"/>
              <w:left w:val="nil"/>
              <w:bottom w:val="single" w:sz="4" w:space="0" w:color="00A1DE"/>
              <w:right w:val="single" w:sz="4" w:space="0" w:color="00A1DE"/>
            </w:tcBorders>
            <w:shd w:val="clear" w:color="000000" w:fill="FFFFFF"/>
            <w:noWrap/>
            <w:vAlign w:val="center"/>
            <w:hideMark/>
          </w:tcPr>
          <w:p w14:paraId="41A06B1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238D1B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8D2C94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97F7FAD"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B52117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67531EF"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09099C0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0B2A7B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0D8A05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18B544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92C6C8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584C36E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3630CFAD"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4AA36042"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Leadership</w:t>
            </w:r>
          </w:p>
        </w:tc>
        <w:tc>
          <w:tcPr>
            <w:tcW w:w="409" w:type="dxa"/>
            <w:tcBorders>
              <w:top w:val="nil"/>
              <w:left w:val="nil"/>
              <w:bottom w:val="single" w:sz="4" w:space="0" w:color="00A1DE"/>
              <w:right w:val="single" w:sz="4" w:space="0" w:color="00A1DE"/>
            </w:tcBorders>
            <w:shd w:val="clear" w:color="000000" w:fill="FFFFFF"/>
            <w:noWrap/>
            <w:vAlign w:val="center"/>
            <w:hideMark/>
          </w:tcPr>
          <w:p w14:paraId="78B0A9CD"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C6F17E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CF4F1A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BE678D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3B7AC2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853FCED"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91B091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D39381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7287CF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74F616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B57A8E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5CF821AD"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1E9BF188"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099BF3EC"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Mission Specific 1</w:t>
            </w:r>
          </w:p>
        </w:tc>
        <w:tc>
          <w:tcPr>
            <w:tcW w:w="409" w:type="dxa"/>
            <w:tcBorders>
              <w:top w:val="nil"/>
              <w:left w:val="nil"/>
              <w:bottom w:val="single" w:sz="4" w:space="0" w:color="00A1DE"/>
              <w:right w:val="single" w:sz="4" w:space="0" w:color="00A1DE"/>
            </w:tcBorders>
            <w:shd w:val="clear" w:color="000000" w:fill="FFFFFF"/>
            <w:noWrap/>
            <w:vAlign w:val="center"/>
            <w:hideMark/>
          </w:tcPr>
          <w:p w14:paraId="3EE95091"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7C4AE7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F667C6C"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9C02FF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CFD3D4B"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A255E4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69EC9B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4AC8DD3"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4AC9C187"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91224C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0819736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536D2E7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r w:rsidR="003D5DC7" w:rsidRPr="003D5DC7" w14:paraId="55CBA926" w14:textId="77777777" w:rsidTr="00DD1B6D">
        <w:trPr>
          <w:trHeight w:val="344"/>
        </w:trPr>
        <w:tc>
          <w:tcPr>
            <w:tcW w:w="2312" w:type="dxa"/>
            <w:tcBorders>
              <w:top w:val="nil"/>
              <w:left w:val="single" w:sz="8" w:space="0" w:color="00A1DE"/>
              <w:bottom w:val="single" w:sz="4" w:space="0" w:color="00A1DE"/>
              <w:right w:val="single" w:sz="4" w:space="0" w:color="00A1DE"/>
            </w:tcBorders>
            <w:shd w:val="clear" w:color="000000" w:fill="FFFFFF"/>
            <w:vAlign w:val="center"/>
            <w:hideMark/>
          </w:tcPr>
          <w:p w14:paraId="5F8DBCA1" w14:textId="77777777" w:rsidR="003D5DC7" w:rsidRPr="003D5DC7" w:rsidRDefault="003D5DC7" w:rsidP="003D5DC7">
            <w:pPr>
              <w:spacing w:after="0" w:line="240" w:lineRule="auto"/>
              <w:rPr>
                <w:rFonts w:ascii="Arial" w:eastAsia="Times New Roman" w:hAnsi="Arial" w:cs="Arial"/>
                <w:sz w:val="16"/>
                <w:szCs w:val="16"/>
                <w:lang w:eastAsia="en-AU"/>
              </w:rPr>
            </w:pPr>
            <w:r w:rsidRPr="003D5DC7">
              <w:rPr>
                <w:rFonts w:ascii="Arial" w:eastAsia="Times New Roman" w:hAnsi="Arial" w:cs="Arial"/>
                <w:sz w:val="16"/>
                <w:szCs w:val="16"/>
                <w:lang w:eastAsia="en-AU"/>
              </w:rPr>
              <w:t>Mission Specific 2</w:t>
            </w:r>
          </w:p>
        </w:tc>
        <w:tc>
          <w:tcPr>
            <w:tcW w:w="409" w:type="dxa"/>
            <w:tcBorders>
              <w:top w:val="nil"/>
              <w:left w:val="nil"/>
              <w:bottom w:val="single" w:sz="4" w:space="0" w:color="00A1DE"/>
              <w:right w:val="single" w:sz="4" w:space="0" w:color="00A1DE"/>
            </w:tcBorders>
            <w:shd w:val="clear" w:color="000000" w:fill="FFFFFF"/>
            <w:noWrap/>
            <w:vAlign w:val="center"/>
            <w:hideMark/>
          </w:tcPr>
          <w:p w14:paraId="5B8A5E9A"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65C2C4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791BCD66"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AA3BCF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69418D5"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6A896E74"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355F587E"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5D2B962"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201EB5C0"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552F55B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0" w:type="dxa"/>
            <w:tcBorders>
              <w:top w:val="nil"/>
              <w:left w:val="nil"/>
              <w:bottom w:val="single" w:sz="4" w:space="0" w:color="00A1DE"/>
              <w:right w:val="single" w:sz="4" w:space="0" w:color="00A1DE"/>
            </w:tcBorders>
            <w:shd w:val="clear" w:color="000000" w:fill="FFFFFF"/>
            <w:noWrap/>
            <w:vAlign w:val="center"/>
            <w:hideMark/>
          </w:tcPr>
          <w:p w14:paraId="13F88548"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c>
          <w:tcPr>
            <w:tcW w:w="718" w:type="dxa"/>
            <w:tcBorders>
              <w:top w:val="nil"/>
              <w:left w:val="nil"/>
              <w:bottom w:val="single" w:sz="4" w:space="0" w:color="00A1DE"/>
              <w:right w:val="single" w:sz="8" w:space="0" w:color="00A1DE"/>
            </w:tcBorders>
            <w:shd w:val="clear" w:color="000000" w:fill="FFFFFF"/>
            <w:noWrap/>
            <w:vAlign w:val="center"/>
            <w:hideMark/>
          </w:tcPr>
          <w:p w14:paraId="401DE449" w14:textId="77777777" w:rsidR="003D5DC7" w:rsidRPr="003D5DC7" w:rsidRDefault="003D5DC7" w:rsidP="003D5DC7">
            <w:pPr>
              <w:spacing w:after="0" w:line="240" w:lineRule="auto"/>
              <w:jc w:val="center"/>
              <w:rPr>
                <w:rFonts w:ascii="Arial" w:eastAsia="Times New Roman" w:hAnsi="Arial" w:cs="Arial"/>
                <w:sz w:val="16"/>
                <w:szCs w:val="16"/>
                <w:lang w:eastAsia="en-AU"/>
              </w:rPr>
            </w:pPr>
            <w:r w:rsidRPr="003D5DC7">
              <w:rPr>
                <w:rFonts w:ascii="Arial" w:eastAsia="Times New Roman" w:hAnsi="Arial" w:cs="Arial"/>
                <w:sz w:val="16"/>
                <w:szCs w:val="16"/>
                <w:lang w:eastAsia="en-AU"/>
              </w:rPr>
              <w:t> </w:t>
            </w:r>
          </w:p>
        </w:tc>
      </w:tr>
    </w:tbl>
    <w:p w14:paraId="13787A1D" w14:textId="0FF15E04" w:rsidR="003D5DC7" w:rsidRDefault="003D5DC7" w:rsidP="006C7E45">
      <w:pPr>
        <w:pStyle w:val="NoSpacing"/>
      </w:pPr>
    </w:p>
    <w:p w14:paraId="39B06AC3" w14:textId="03104CBB" w:rsidR="003D5DC7" w:rsidRDefault="003D5DC7" w:rsidP="006C7E45">
      <w:pPr>
        <w:pStyle w:val="NoSpacing"/>
      </w:pPr>
    </w:p>
    <w:p w14:paraId="235C4D18" w14:textId="27065D2D" w:rsidR="00DD1B6D" w:rsidRDefault="00DD1B6D" w:rsidP="006C7E45">
      <w:pPr>
        <w:pStyle w:val="NoSpacing"/>
      </w:pPr>
    </w:p>
    <w:p w14:paraId="3A314E75" w14:textId="109BA072" w:rsidR="00DD1B6D" w:rsidRDefault="00DD1B6D" w:rsidP="006C7E45">
      <w:pPr>
        <w:pStyle w:val="NoSpacing"/>
      </w:pPr>
    </w:p>
    <w:p w14:paraId="3D66E2E5" w14:textId="2F1B4ED9" w:rsidR="00DD1B6D" w:rsidRDefault="00DD1B6D" w:rsidP="006C7E45">
      <w:pPr>
        <w:pStyle w:val="NoSpacing"/>
      </w:pPr>
    </w:p>
    <w:p w14:paraId="45ACA4A3" w14:textId="64E6D3F6" w:rsidR="00DD1B6D" w:rsidRDefault="00DD1B6D" w:rsidP="006C7E45">
      <w:pPr>
        <w:pStyle w:val="NoSpacing"/>
      </w:pPr>
    </w:p>
    <w:p w14:paraId="065E706B" w14:textId="700B697F" w:rsidR="00DD1B6D" w:rsidRDefault="00DD1B6D" w:rsidP="006C7E45">
      <w:pPr>
        <w:pStyle w:val="NoSpacing"/>
      </w:pPr>
    </w:p>
    <w:p w14:paraId="00DB28EC" w14:textId="7ECB4C73" w:rsidR="00DD1B6D" w:rsidRDefault="00DD1B6D" w:rsidP="006C7E45">
      <w:pPr>
        <w:pStyle w:val="NoSpacing"/>
      </w:pPr>
    </w:p>
    <w:p w14:paraId="5840D402" w14:textId="4A1230DC" w:rsidR="00DD1B6D" w:rsidRDefault="00DD1B6D" w:rsidP="006C7E45">
      <w:pPr>
        <w:pStyle w:val="NoSpacing"/>
      </w:pPr>
    </w:p>
    <w:p w14:paraId="488BCD75" w14:textId="77777777" w:rsidR="00DD1B6D" w:rsidRDefault="00DD1B6D" w:rsidP="006C7E45">
      <w:pPr>
        <w:pStyle w:val="NoSpacing"/>
      </w:pPr>
    </w:p>
    <w:tbl>
      <w:tblPr>
        <w:tblpPr w:leftFromText="180" w:rightFromText="180" w:vertAnchor="text" w:horzAnchor="margin" w:tblpXSpec="center" w:tblpY="245"/>
        <w:tblW w:w="10448" w:type="dxa"/>
        <w:tblLook w:val="04A0" w:firstRow="1" w:lastRow="0" w:firstColumn="1" w:lastColumn="0" w:noHBand="0" w:noVBand="1"/>
      </w:tblPr>
      <w:tblGrid>
        <w:gridCol w:w="2121"/>
        <w:gridCol w:w="693"/>
        <w:gridCol w:w="693"/>
        <w:gridCol w:w="693"/>
        <w:gridCol w:w="693"/>
        <w:gridCol w:w="693"/>
        <w:gridCol w:w="693"/>
        <w:gridCol w:w="693"/>
        <w:gridCol w:w="693"/>
        <w:gridCol w:w="693"/>
        <w:gridCol w:w="693"/>
        <w:gridCol w:w="693"/>
        <w:gridCol w:w="695"/>
        <w:gridCol w:w="9"/>
      </w:tblGrid>
      <w:tr w:rsidR="00DD1B6D" w:rsidRPr="00DD1B6D" w14:paraId="4832C21F" w14:textId="77777777" w:rsidTr="00DD1B6D">
        <w:trPr>
          <w:trHeight w:val="339"/>
        </w:trPr>
        <w:tc>
          <w:tcPr>
            <w:tcW w:w="10448" w:type="dxa"/>
            <w:gridSpan w:val="14"/>
            <w:tcBorders>
              <w:top w:val="single" w:sz="4" w:space="0" w:color="00A1DE"/>
              <w:left w:val="single" w:sz="8" w:space="0" w:color="00A1DE"/>
              <w:bottom w:val="single" w:sz="4" w:space="0" w:color="00A1DE"/>
              <w:right w:val="single" w:sz="8" w:space="0" w:color="00A1DE"/>
            </w:tcBorders>
            <w:shd w:val="clear" w:color="000000" w:fill="E6E6E6"/>
            <w:noWrap/>
            <w:vAlign w:val="bottom"/>
            <w:hideMark/>
          </w:tcPr>
          <w:p w14:paraId="5D16A131" w14:textId="77777777" w:rsidR="00DD1B6D" w:rsidRPr="00DD1B6D" w:rsidRDefault="00DD1B6D" w:rsidP="00DD1B6D">
            <w:pPr>
              <w:spacing w:after="0" w:line="240" w:lineRule="auto"/>
              <w:rPr>
                <w:rFonts w:ascii="Times New Roman" w:eastAsia="Times New Roman" w:hAnsi="Times New Roman" w:cs="Times New Roman"/>
                <w:color w:val="002776"/>
                <w:sz w:val="24"/>
                <w:szCs w:val="24"/>
                <w:lang w:eastAsia="en-AU"/>
              </w:rPr>
            </w:pPr>
            <w:r w:rsidRPr="00DD1B6D">
              <w:rPr>
                <w:rFonts w:ascii="Times New Roman" w:eastAsia="Times New Roman" w:hAnsi="Times New Roman" w:cs="Times New Roman"/>
                <w:color w:val="002776"/>
                <w:sz w:val="24"/>
                <w:szCs w:val="24"/>
                <w:lang w:eastAsia="en-AU"/>
              </w:rPr>
              <w:t>Demographic Background</w:t>
            </w:r>
          </w:p>
        </w:tc>
      </w:tr>
      <w:tr w:rsidR="00DD1B6D" w:rsidRPr="00DD1B6D" w14:paraId="706E4B36" w14:textId="77777777" w:rsidTr="00DD1B6D">
        <w:trPr>
          <w:trHeight w:val="306"/>
        </w:trPr>
        <w:tc>
          <w:tcPr>
            <w:tcW w:w="10448" w:type="dxa"/>
            <w:gridSpan w:val="14"/>
            <w:tcBorders>
              <w:top w:val="single" w:sz="4" w:space="0" w:color="00A1DE"/>
              <w:left w:val="single" w:sz="8" w:space="0" w:color="00A1DE"/>
              <w:bottom w:val="single" w:sz="4" w:space="0" w:color="00A1DE"/>
              <w:right w:val="single" w:sz="8" w:space="0" w:color="00A1DE"/>
            </w:tcBorders>
            <w:shd w:val="clear" w:color="000000" w:fill="E2F3FA"/>
            <w:noWrap/>
            <w:vAlign w:val="bottom"/>
            <w:hideMark/>
          </w:tcPr>
          <w:p w14:paraId="5E4DF9A0" w14:textId="77777777" w:rsidR="00DD1B6D" w:rsidRPr="00DD1B6D" w:rsidRDefault="00DD1B6D" w:rsidP="00DD1B6D">
            <w:pPr>
              <w:spacing w:after="0" w:line="240" w:lineRule="auto"/>
              <w:rPr>
                <w:rFonts w:ascii="Arial" w:eastAsia="Times New Roman" w:hAnsi="Arial" w:cs="Arial"/>
                <w:b/>
                <w:bCs/>
                <w:color w:val="00A1DE"/>
                <w:sz w:val="16"/>
                <w:szCs w:val="16"/>
                <w:lang w:eastAsia="en-AU"/>
              </w:rPr>
            </w:pPr>
            <w:r w:rsidRPr="00DD1B6D">
              <w:rPr>
                <w:rFonts w:ascii="Arial" w:eastAsia="Times New Roman" w:hAnsi="Arial" w:cs="Arial"/>
                <w:b/>
                <w:bCs/>
                <w:color w:val="00A1DE"/>
                <w:sz w:val="16"/>
                <w:szCs w:val="16"/>
                <w:lang w:eastAsia="en-AU"/>
              </w:rPr>
              <w:t>Gender</w:t>
            </w:r>
          </w:p>
        </w:tc>
      </w:tr>
      <w:tr w:rsidR="00DD1B6D" w:rsidRPr="00DD1B6D" w14:paraId="5792F2CB"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noWrap/>
            <w:vAlign w:val="bottom"/>
            <w:hideMark/>
          </w:tcPr>
          <w:p w14:paraId="52483986" w14:textId="01145C3A" w:rsidR="00DD1B6D" w:rsidRPr="00DD1B6D" w:rsidRDefault="00DD1B6D" w:rsidP="00DD1B6D">
            <w:pPr>
              <w:spacing w:after="0" w:line="240" w:lineRule="auto"/>
              <w:ind w:firstLineChars="100" w:firstLine="160"/>
              <w:rPr>
                <w:rFonts w:ascii="Arial" w:eastAsia="Times New Roman" w:hAnsi="Arial" w:cs="Arial"/>
                <w:sz w:val="16"/>
                <w:szCs w:val="16"/>
                <w:lang w:eastAsia="en-AU"/>
              </w:rPr>
            </w:pPr>
            <w:bookmarkStart w:id="5" w:name="RANGE!B41:B43"/>
            <w:r w:rsidRPr="00DD1B6D">
              <w:rPr>
                <w:rFonts w:ascii="Arial" w:eastAsia="Times New Roman" w:hAnsi="Arial" w:cs="Arial"/>
                <w:sz w:val="16"/>
                <w:szCs w:val="16"/>
                <w:lang w:eastAsia="en-AU"/>
              </w:rPr>
              <w:t>Male</w:t>
            </w:r>
            <w:bookmarkEnd w:id="5"/>
          </w:p>
        </w:tc>
        <w:tc>
          <w:tcPr>
            <w:tcW w:w="693" w:type="dxa"/>
            <w:tcBorders>
              <w:top w:val="nil"/>
              <w:left w:val="nil"/>
              <w:bottom w:val="single" w:sz="4" w:space="0" w:color="00A1DE"/>
              <w:right w:val="single" w:sz="4" w:space="0" w:color="00A1DE"/>
            </w:tcBorders>
            <w:shd w:val="clear" w:color="000000" w:fill="FFFFFF"/>
            <w:noWrap/>
            <w:vAlign w:val="center"/>
            <w:hideMark/>
          </w:tcPr>
          <w:p w14:paraId="37D39A8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4BDC068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2F27E6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3BE8BCD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AA25D0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1D6A65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2B8FDB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1DE9939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24D0FB3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041B57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3DB32D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noWrap/>
            <w:vAlign w:val="center"/>
            <w:hideMark/>
          </w:tcPr>
          <w:p w14:paraId="3B3ABDD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6B3518EE"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noWrap/>
            <w:vAlign w:val="bottom"/>
            <w:hideMark/>
          </w:tcPr>
          <w:p w14:paraId="3B794D55"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Female</w:t>
            </w:r>
          </w:p>
        </w:tc>
        <w:tc>
          <w:tcPr>
            <w:tcW w:w="693" w:type="dxa"/>
            <w:tcBorders>
              <w:top w:val="nil"/>
              <w:left w:val="nil"/>
              <w:bottom w:val="single" w:sz="4" w:space="0" w:color="00A1DE"/>
              <w:right w:val="single" w:sz="4" w:space="0" w:color="00A1DE"/>
            </w:tcBorders>
            <w:shd w:val="clear" w:color="000000" w:fill="FFFFFF"/>
            <w:noWrap/>
            <w:vAlign w:val="center"/>
            <w:hideMark/>
          </w:tcPr>
          <w:p w14:paraId="37988BD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238DE3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AB2BA0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5977FB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200BCC9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FB4F51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C2BD96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193F770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32C5BC4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6D5CCB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331C1E5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noWrap/>
            <w:vAlign w:val="center"/>
            <w:hideMark/>
          </w:tcPr>
          <w:p w14:paraId="58C3D0F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151D95DB"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noWrap/>
            <w:vAlign w:val="bottom"/>
            <w:hideMark/>
          </w:tcPr>
          <w:p w14:paraId="6F0A43F1"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Other</w:t>
            </w:r>
          </w:p>
        </w:tc>
        <w:tc>
          <w:tcPr>
            <w:tcW w:w="693" w:type="dxa"/>
            <w:tcBorders>
              <w:top w:val="nil"/>
              <w:left w:val="nil"/>
              <w:bottom w:val="single" w:sz="4" w:space="0" w:color="00A1DE"/>
              <w:right w:val="single" w:sz="4" w:space="0" w:color="00A1DE"/>
            </w:tcBorders>
            <w:shd w:val="clear" w:color="000000" w:fill="FFFFFF"/>
            <w:noWrap/>
            <w:vAlign w:val="center"/>
            <w:hideMark/>
          </w:tcPr>
          <w:p w14:paraId="77DD5A8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1E6CF2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EA4CFA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3BDEE2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866A53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4DCEE4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AAE9FB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833167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AF18FE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02B2F8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43CAD28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noWrap/>
            <w:vAlign w:val="center"/>
            <w:hideMark/>
          </w:tcPr>
          <w:p w14:paraId="56FBCE1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55DD92EB" w14:textId="77777777" w:rsidTr="00DD1B6D">
        <w:trPr>
          <w:trHeight w:val="306"/>
        </w:trPr>
        <w:tc>
          <w:tcPr>
            <w:tcW w:w="10448" w:type="dxa"/>
            <w:gridSpan w:val="14"/>
            <w:tcBorders>
              <w:top w:val="single" w:sz="4" w:space="0" w:color="00A1DE"/>
              <w:left w:val="single" w:sz="8" w:space="0" w:color="00A1DE"/>
              <w:bottom w:val="single" w:sz="4" w:space="0" w:color="00A1DE"/>
              <w:right w:val="single" w:sz="8" w:space="0" w:color="00A1DE"/>
            </w:tcBorders>
            <w:shd w:val="clear" w:color="000000" w:fill="E2F3FA"/>
            <w:noWrap/>
            <w:vAlign w:val="bottom"/>
            <w:hideMark/>
          </w:tcPr>
          <w:p w14:paraId="2B0ABC11" w14:textId="77777777" w:rsidR="00DD1B6D" w:rsidRPr="00DD1B6D" w:rsidRDefault="00DD1B6D" w:rsidP="00DD1B6D">
            <w:pPr>
              <w:spacing w:after="0" w:line="240" w:lineRule="auto"/>
              <w:rPr>
                <w:rFonts w:ascii="Arial" w:eastAsia="Times New Roman" w:hAnsi="Arial" w:cs="Arial"/>
                <w:b/>
                <w:bCs/>
                <w:color w:val="00A1DE"/>
                <w:sz w:val="16"/>
                <w:szCs w:val="16"/>
                <w:lang w:eastAsia="en-AU"/>
              </w:rPr>
            </w:pPr>
            <w:r w:rsidRPr="00DD1B6D">
              <w:rPr>
                <w:rFonts w:ascii="Arial" w:eastAsia="Times New Roman" w:hAnsi="Arial" w:cs="Arial"/>
                <w:b/>
                <w:bCs/>
                <w:color w:val="00A1DE"/>
                <w:sz w:val="16"/>
                <w:szCs w:val="16"/>
                <w:lang w:eastAsia="en-AU"/>
              </w:rPr>
              <w:t>Age</w:t>
            </w:r>
          </w:p>
        </w:tc>
      </w:tr>
      <w:tr w:rsidR="00DD1B6D" w:rsidRPr="00DD1B6D" w14:paraId="11AB45E7"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noWrap/>
            <w:vAlign w:val="bottom"/>
            <w:hideMark/>
          </w:tcPr>
          <w:p w14:paraId="305A2ACC"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18-24</w:t>
            </w:r>
          </w:p>
        </w:tc>
        <w:tc>
          <w:tcPr>
            <w:tcW w:w="693" w:type="dxa"/>
            <w:tcBorders>
              <w:top w:val="nil"/>
              <w:left w:val="nil"/>
              <w:bottom w:val="single" w:sz="4" w:space="0" w:color="00A1DE"/>
              <w:right w:val="single" w:sz="4" w:space="0" w:color="00A1DE"/>
            </w:tcBorders>
            <w:shd w:val="clear" w:color="000000" w:fill="FFFFFF"/>
            <w:noWrap/>
            <w:vAlign w:val="center"/>
            <w:hideMark/>
          </w:tcPr>
          <w:p w14:paraId="0E289D6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472AD18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0B51DD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4F463C8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48D2A8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46A5B0A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D7692D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28EC275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6ADD0E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535074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E64762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4" w:space="0" w:color="00A1DE"/>
            </w:tcBorders>
            <w:shd w:val="clear" w:color="000000" w:fill="FFFFFF"/>
            <w:noWrap/>
            <w:vAlign w:val="center"/>
            <w:hideMark/>
          </w:tcPr>
          <w:p w14:paraId="1F155D5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65959D05"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noWrap/>
            <w:vAlign w:val="bottom"/>
            <w:hideMark/>
          </w:tcPr>
          <w:p w14:paraId="72A55A39" w14:textId="50224896" w:rsidR="00DD1B6D" w:rsidRPr="00DD1B6D" w:rsidRDefault="00DD1B6D" w:rsidP="00DD1B6D">
            <w:pPr>
              <w:spacing w:after="0" w:line="240" w:lineRule="auto"/>
              <w:ind w:firstLineChars="100" w:firstLine="160"/>
              <w:rPr>
                <w:rFonts w:ascii="Arial" w:eastAsia="Times New Roman" w:hAnsi="Arial" w:cs="Arial"/>
                <w:sz w:val="16"/>
                <w:szCs w:val="16"/>
                <w:lang w:eastAsia="en-AU"/>
              </w:rPr>
            </w:pPr>
            <w:bookmarkStart w:id="6" w:name="RANGE!B46:B49"/>
            <w:r w:rsidRPr="00DD1B6D">
              <w:rPr>
                <w:rFonts w:ascii="Arial" w:eastAsia="Times New Roman" w:hAnsi="Arial" w:cs="Arial"/>
                <w:sz w:val="16"/>
                <w:szCs w:val="16"/>
                <w:lang w:eastAsia="en-AU"/>
              </w:rPr>
              <w:t>25-40</w:t>
            </w:r>
            <w:bookmarkEnd w:id="6"/>
          </w:p>
        </w:tc>
        <w:tc>
          <w:tcPr>
            <w:tcW w:w="693" w:type="dxa"/>
            <w:tcBorders>
              <w:top w:val="nil"/>
              <w:left w:val="nil"/>
              <w:bottom w:val="single" w:sz="4" w:space="0" w:color="00A1DE"/>
              <w:right w:val="single" w:sz="4" w:space="0" w:color="00A1DE"/>
            </w:tcBorders>
            <w:shd w:val="clear" w:color="000000" w:fill="FFFFFF"/>
            <w:noWrap/>
            <w:vAlign w:val="center"/>
            <w:hideMark/>
          </w:tcPr>
          <w:p w14:paraId="4C833C7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1B3492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360AC95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6DAFCD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2A220BE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72FBAA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D180CF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1EB6C62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4DBF52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559654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318E91B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noWrap/>
            <w:vAlign w:val="center"/>
            <w:hideMark/>
          </w:tcPr>
          <w:p w14:paraId="45799D5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53A071A9"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noWrap/>
            <w:vAlign w:val="bottom"/>
            <w:hideMark/>
          </w:tcPr>
          <w:p w14:paraId="37B5AC2C"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41-55</w:t>
            </w:r>
          </w:p>
        </w:tc>
        <w:tc>
          <w:tcPr>
            <w:tcW w:w="693" w:type="dxa"/>
            <w:tcBorders>
              <w:top w:val="nil"/>
              <w:left w:val="nil"/>
              <w:bottom w:val="single" w:sz="4" w:space="0" w:color="00A1DE"/>
              <w:right w:val="single" w:sz="4" w:space="0" w:color="00A1DE"/>
            </w:tcBorders>
            <w:shd w:val="clear" w:color="000000" w:fill="FFFFFF"/>
            <w:noWrap/>
            <w:vAlign w:val="center"/>
            <w:hideMark/>
          </w:tcPr>
          <w:p w14:paraId="4F9AE84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4CDD2E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72072A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2DA89B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4E21BA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214BBE4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1CF266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3301D06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7A4F13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3DC7614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24EB38B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noWrap/>
            <w:vAlign w:val="center"/>
            <w:hideMark/>
          </w:tcPr>
          <w:p w14:paraId="6EEB4AC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672A7646"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noWrap/>
            <w:vAlign w:val="bottom"/>
            <w:hideMark/>
          </w:tcPr>
          <w:p w14:paraId="4D35313E"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56-70</w:t>
            </w:r>
          </w:p>
        </w:tc>
        <w:tc>
          <w:tcPr>
            <w:tcW w:w="693" w:type="dxa"/>
            <w:tcBorders>
              <w:top w:val="nil"/>
              <w:left w:val="nil"/>
              <w:bottom w:val="single" w:sz="4" w:space="0" w:color="00A1DE"/>
              <w:right w:val="single" w:sz="4" w:space="0" w:color="00A1DE"/>
            </w:tcBorders>
            <w:shd w:val="clear" w:color="000000" w:fill="FFFFFF"/>
            <w:noWrap/>
            <w:vAlign w:val="center"/>
            <w:hideMark/>
          </w:tcPr>
          <w:p w14:paraId="0CAEF0F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2E5FEF1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3164A67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D52096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4F3F91C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4C865B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26F3294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984203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3CD42B5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328F177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368359C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noWrap/>
            <w:vAlign w:val="center"/>
            <w:hideMark/>
          </w:tcPr>
          <w:p w14:paraId="6817768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24A9BD13"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noWrap/>
            <w:vAlign w:val="bottom"/>
            <w:hideMark/>
          </w:tcPr>
          <w:p w14:paraId="630850D7"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Over 70</w:t>
            </w:r>
          </w:p>
        </w:tc>
        <w:tc>
          <w:tcPr>
            <w:tcW w:w="693" w:type="dxa"/>
            <w:tcBorders>
              <w:top w:val="nil"/>
              <w:left w:val="nil"/>
              <w:bottom w:val="single" w:sz="4" w:space="0" w:color="00A1DE"/>
              <w:right w:val="single" w:sz="4" w:space="0" w:color="00A1DE"/>
            </w:tcBorders>
            <w:shd w:val="clear" w:color="000000" w:fill="FFFFFF"/>
            <w:noWrap/>
            <w:vAlign w:val="center"/>
            <w:hideMark/>
          </w:tcPr>
          <w:p w14:paraId="51123A2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434D88D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1086789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11CC26D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FFA1F7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199584D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18156AC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8ADD26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F6E3E5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1359956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EC53A1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noWrap/>
            <w:vAlign w:val="center"/>
            <w:hideMark/>
          </w:tcPr>
          <w:p w14:paraId="1F51EAC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5ECA1435" w14:textId="77777777" w:rsidTr="00DD1B6D">
        <w:trPr>
          <w:trHeight w:val="306"/>
        </w:trPr>
        <w:tc>
          <w:tcPr>
            <w:tcW w:w="10448" w:type="dxa"/>
            <w:gridSpan w:val="14"/>
            <w:tcBorders>
              <w:top w:val="single" w:sz="4" w:space="0" w:color="00A1DE"/>
              <w:left w:val="single" w:sz="8" w:space="0" w:color="00A1DE"/>
              <w:bottom w:val="single" w:sz="4" w:space="0" w:color="00A1DE"/>
              <w:right w:val="single" w:sz="8" w:space="0" w:color="00A1DE"/>
            </w:tcBorders>
            <w:shd w:val="clear" w:color="000000" w:fill="E2F3FA"/>
            <w:noWrap/>
            <w:vAlign w:val="bottom"/>
            <w:hideMark/>
          </w:tcPr>
          <w:p w14:paraId="1EC74C62" w14:textId="77777777" w:rsidR="00DD1B6D" w:rsidRPr="00DD1B6D" w:rsidRDefault="00DD1B6D" w:rsidP="00DD1B6D">
            <w:pPr>
              <w:spacing w:after="0" w:line="240" w:lineRule="auto"/>
              <w:rPr>
                <w:rFonts w:ascii="Arial" w:eastAsia="Times New Roman" w:hAnsi="Arial" w:cs="Arial"/>
                <w:b/>
                <w:bCs/>
                <w:color w:val="00A1DE"/>
                <w:sz w:val="16"/>
                <w:szCs w:val="16"/>
                <w:lang w:eastAsia="en-AU"/>
              </w:rPr>
            </w:pPr>
            <w:r w:rsidRPr="00DD1B6D">
              <w:rPr>
                <w:rFonts w:ascii="Arial" w:eastAsia="Times New Roman" w:hAnsi="Arial" w:cs="Arial"/>
                <w:b/>
                <w:bCs/>
                <w:color w:val="00A1DE"/>
                <w:sz w:val="16"/>
                <w:szCs w:val="16"/>
                <w:lang w:eastAsia="en-AU"/>
              </w:rPr>
              <w:t>Ethnicity</w:t>
            </w:r>
          </w:p>
        </w:tc>
      </w:tr>
      <w:tr w:rsidR="00DD1B6D" w:rsidRPr="00DD1B6D" w14:paraId="11930096"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09760F79"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 xml:space="preserve">Aboriginal or Torres Strait Islander </w:t>
            </w:r>
          </w:p>
        </w:tc>
        <w:tc>
          <w:tcPr>
            <w:tcW w:w="693" w:type="dxa"/>
            <w:tcBorders>
              <w:top w:val="nil"/>
              <w:left w:val="nil"/>
              <w:bottom w:val="single" w:sz="4" w:space="0" w:color="00A1DE"/>
              <w:right w:val="single" w:sz="4" w:space="0" w:color="00A1DE"/>
            </w:tcBorders>
            <w:shd w:val="clear" w:color="000000" w:fill="FFFFFF"/>
            <w:vAlign w:val="center"/>
            <w:hideMark/>
          </w:tcPr>
          <w:p w14:paraId="113C3CB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EF3302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28BD81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9ED7E2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70CDCC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37DC25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A9632F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F2EFF8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90CF1C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0A400B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EBC206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32340AE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6C89BC02"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4F8A249A" w14:textId="1CB94A22" w:rsidR="00DD1B6D" w:rsidRPr="00DD1B6D" w:rsidRDefault="00DD1B6D" w:rsidP="00DD1B6D">
            <w:pPr>
              <w:spacing w:after="0" w:line="240" w:lineRule="auto"/>
              <w:ind w:firstLineChars="100" w:firstLine="160"/>
              <w:rPr>
                <w:rFonts w:ascii="Arial" w:eastAsia="Times New Roman" w:hAnsi="Arial" w:cs="Arial"/>
                <w:sz w:val="16"/>
                <w:szCs w:val="16"/>
                <w:lang w:eastAsia="en-AU"/>
              </w:rPr>
            </w:pPr>
            <w:bookmarkStart w:id="7" w:name="RANGE!B52:B57"/>
            <w:r w:rsidRPr="00DD1B6D">
              <w:rPr>
                <w:rFonts w:ascii="Arial" w:eastAsia="Times New Roman" w:hAnsi="Arial" w:cs="Arial"/>
                <w:sz w:val="16"/>
                <w:szCs w:val="16"/>
                <w:lang w:eastAsia="en-AU"/>
              </w:rPr>
              <w:t>Pacific Islander</w:t>
            </w:r>
            <w:bookmarkEnd w:id="7"/>
          </w:p>
        </w:tc>
        <w:tc>
          <w:tcPr>
            <w:tcW w:w="693" w:type="dxa"/>
            <w:tcBorders>
              <w:top w:val="nil"/>
              <w:left w:val="nil"/>
              <w:bottom w:val="single" w:sz="4" w:space="0" w:color="00A1DE"/>
              <w:right w:val="single" w:sz="4" w:space="0" w:color="00A1DE"/>
            </w:tcBorders>
            <w:shd w:val="clear" w:color="000000" w:fill="FFFFFF"/>
            <w:vAlign w:val="center"/>
            <w:hideMark/>
          </w:tcPr>
          <w:p w14:paraId="01AB04E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8E9084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EEEB81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7198C0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A1E709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CD22E9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652399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B78FEF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BD96BA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F02873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F09CAE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05BADBA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1ECAC15F"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7AFE7BDA"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 xml:space="preserve">Asian </w:t>
            </w:r>
          </w:p>
        </w:tc>
        <w:tc>
          <w:tcPr>
            <w:tcW w:w="693" w:type="dxa"/>
            <w:tcBorders>
              <w:top w:val="nil"/>
              <w:left w:val="nil"/>
              <w:bottom w:val="single" w:sz="4" w:space="0" w:color="00A1DE"/>
              <w:right w:val="single" w:sz="4" w:space="0" w:color="00A1DE"/>
            </w:tcBorders>
            <w:shd w:val="clear" w:color="000000" w:fill="FFFFFF"/>
            <w:vAlign w:val="center"/>
            <w:hideMark/>
          </w:tcPr>
          <w:p w14:paraId="0FE2666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B7EB81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769E35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4433A1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217D0F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6B8099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D55B83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C89945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50D80F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2193AC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CF1B7B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3021E13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1071B4B8"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noWrap/>
            <w:vAlign w:val="center"/>
            <w:hideMark/>
          </w:tcPr>
          <w:p w14:paraId="636915AD"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White/Caucasian</w:t>
            </w:r>
          </w:p>
        </w:tc>
        <w:tc>
          <w:tcPr>
            <w:tcW w:w="693" w:type="dxa"/>
            <w:tcBorders>
              <w:top w:val="nil"/>
              <w:left w:val="nil"/>
              <w:bottom w:val="single" w:sz="4" w:space="0" w:color="00A1DE"/>
              <w:right w:val="single" w:sz="4" w:space="0" w:color="00A1DE"/>
            </w:tcBorders>
            <w:shd w:val="clear" w:color="000000" w:fill="FFFFFF"/>
            <w:vAlign w:val="center"/>
            <w:hideMark/>
          </w:tcPr>
          <w:p w14:paraId="5171889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B9183D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87B7C0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4534B0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A73185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C7AEED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32AAC3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71E881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9578B6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E8CFA3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166EDC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14BC220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27FD8639" w14:textId="77777777" w:rsidTr="00DD1B6D">
        <w:trPr>
          <w:gridAfter w:val="1"/>
          <w:wAfter w:w="9" w:type="dxa"/>
          <w:trHeight w:val="355"/>
        </w:trPr>
        <w:tc>
          <w:tcPr>
            <w:tcW w:w="2121" w:type="dxa"/>
            <w:tcBorders>
              <w:top w:val="nil"/>
              <w:left w:val="single" w:sz="8" w:space="0" w:color="00A1DE"/>
              <w:bottom w:val="single" w:sz="4" w:space="0" w:color="00A1DE"/>
              <w:right w:val="single" w:sz="4" w:space="0" w:color="00A1DE"/>
            </w:tcBorders>
            <w:shd w:val="clear" w:color="000000" w:fill="FFFFFF"/>
            <w:noWrap/>
            <w:vAlign w:val="center"/>
            <w:hideMark/>
          </w:tcPr>
          <w:p w14:paraId="752EB255"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African / Sudanese</w:t>
            </w:r>
          </w:p>
        </w:tc>
        <w:tc>
          <w:tcPr>
            <w:tcW w:w="693" w:type="dxa"/>
            <w:tcBorders>
              <w:top w:val="nil"/>
              <w:left w:val="nil"/>
              <w:bottom w:val="single" w:sz="4" w:space="0" w:color="00A1DE"/>
              <w:right w:val="single" w:sz="4" w:space="0" w:color="00A1DE"/>
            </w:tcBorders>
            <w:shd w:val="clear" w:color="000000" w:fill="FFFFFF"/>
            <w:vAlign w:val="center"/>
            <w:hideMark/>
          </w:tcPr>
          <w:p w14:paraId="1B7C6FA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FD313A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FA504C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8B4C80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A6A221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4AB722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046FDE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E86BE6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242BC6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542662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F54C7F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42894A8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499DF6ED"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4412F660"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European</w:t>
            </w:r>
          </w:p>
        </w:tc>
        <w:tc>
          <w:tcPr>
            <w:tcW w:w="693" w:type="dxa"/>
            <w:tcBorders>
              <w:top w:val="nil"/>
              <w:left w:val="nil"/>
              <w:bottom w:val="single" w:sz="4" w:space="0" w:color="00A1DE"/>
              <w:right w:val="single" w:sz="4" w:space="0" w:color="00A1DE"/>
            </w:tcBorders>
            <w:shd w:val="clear" w:color="000000" w:fill="FFFFFF"/>
            <w:vAlign w:val="center"/>
            <w:hideMark/>
          </w:tcPr>
          <w:p w14:paraId="2682872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887F1E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2582C1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BA0744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598ABC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D035DD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533EBC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3EA0A7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4A1304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6C6101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764761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4413E0A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3ACE0C30"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noWrap/>
            <w:vAlign w:val="bottom"/>
            <w:hideMark/>
          </w:tcPr>
          <w:p w14:paraId="4C16CBE5"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Other</w:t>
            </w:r>
          </w:p>
        </w:tc>
        <w:tc>
          <w:tcPr>
            <w:tcW w:w="693" w:type="dxa"/>
            <w:tcBorders>
              <w:top w:val="nil"/>
              <w:left w:val="nil"/>
              <w:bottom w:val="single" w:sz="4" w:space="0" w:color="00A1DE"/>
              <w:right w:val="single" w:sz="4" w:space="0" w:color="00A1DE"/>
            </w:tcBorders>
            <w:shd w:val="clear" w:color="000000" w:fill="FFFFFF"/>
            <w:noWrap/>
            <w:vAlign w:val="center"/>
            <w:hideMark/>
          </w:tcPr>
          <w:p w14:paraId="2198FC5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0514670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AC1227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E547F3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AA1DD4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EB2439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77D788B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22A4A94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21FFBA2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6A943E9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noWrap/>
            <w:vAlign w:val="center"/>
            <w:hideMark/>
          </w:tcPr>
          <w:p w14:paraId="5431B59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noWrap/>
            <w:vAlign w:val="center"/>
            <w:hideMark/>
          </w:tcPr>
          <w:p w14:paraId="12113FE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29238649" w14:textId="77777777" w:rsidTr="00DD1B6D">
        <w:trPr>
          <w:trHeight w:val="306"/>
        </w:trPr>
        <w:tc>
          <w:tcPr>
            <w:tcW w:w="10448" w:type="dxa"/>
            <w:gridSpan w:val="14"/>
            <w:tcBorders>
              <w:top w:val="single" w:sz="4" w:space="0" w:color="00A1DE"/>
              <w:left w:val="single" w:sz="8" w:space="0" w:color="00A1DE"/>
              <w:bottom w:val="single" w:sz="4" w:space="0" w:color="00A1DE"/>
              <w:right w:val="single" w:sz="8" w:space="0" w:color="00A1DE"/>
            </w:tcBorders>
            <w:shd w:val="clear" w:color="000000" w:fill="E2F3FA"/>
            <w:noWrap/>
            <w:vAlign w:val="bottom"/>
            <w:hideMark/>
          </w:tcPr>
          <w:p w14:paraId="0DB663E8" w14:textId="4E0CB576" w:rsidR="00DD1B6D" w:rsidRPr="00DD1B6D" w:rsidRDefault="00DD1B6D" w:rsidP="00DD1B6D">
            <w:pPr>
              <w:spacing w:after="0" w:line="240" w:lineRule="auto"/>
              <w:rPr>
                <w:rFonts w:ascii="Arial" w:eastAsia="Times New Roman" w:hAnsi="Arial" w:cs="Arial"/>
                <w:b/>
                <w:bCs/>
                <w:color w:val="00A1DE"/>
                <w:sz w:val="16"/>
                <w:szCs w:val="16"/>
                <w:lang w:eastAsia="en-AU"/>
              </w:rPr>
            </w:pPr>
            <w:bookmarkStart w:id="8" w:name="RANGE!B58"/>
            <w:r w:rsidRPr="00DD1B6D">
              <w:rPr>
                <w:rFonts w:ascii="Arial" w:eastAsia="Times New Roman" w:hAnsi="Arial" w:cs="Arial"/>
                <w:b/>
                <w:bCs/>
                <w:color w:val="00A1DE"/>
                <w:sz w:val="16"/>
                <w:szCs w:val="16"/>
                <w:lang w:eastAsia="en-AU"/>
              </w:rPr>
              <w:t xml:space="preserve">Geographical Location </w:t>
            </w:r>
            <w:bookmarkEnd w:id="8"/>
          </w:p>
        </w:tc>
      </w:tr>
      <w:tr w:rsidR="00DD1B6D" w:rsidRPr="00DD1B6D" w14:paraId="09AEF026"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52E3718A"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 xml:space="preserve">Metropolitan </w:t>
            </w:r>
          </w:p>
        </w:tc>
        <w:tc>
          <w:tcPr>
            <w:tcW w:w="693" w:type="dxa"/>
            <w:tcBorders>
              <w:top w:val="nil"/>
              <w:left w:val="nil"/>
              <w:bottom w:val="single" w:sz="4" w:space="0" w:color="00A1DE"/>
              <w:right w:val="single" w:sz="4" w:space="0" w:color="00A1DE"/>
            </w:tcBorders>
            <w:shd w:val="clear" w:color="000000" w:fill="FFFFFF"/>
            <w:vAlign w:val="center"/>
            <w:hideMark/>
          </w:tcPr>
          <w:p w14:paraId="7A879ED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FE6550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259F31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FCFC6F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110FD7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3D8F29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4DF201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EDDC8C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D6D22C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EDC495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3F6840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23337F7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01B3ED2F"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173FA073"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 xml:space="preserve">Rural </w:t>
            </w:r>
          </w:p>
        </w:tc>
        <w:tc>
          <w:tcPr>
            <w:tcW w:w="693" w:type="dxa"/>
            <w:tcBorders>
              <w:top w:val="nil"/>
              <w:left w:val="nil"/>
              <w:bottom w:val="single" w:sz="4" w:space="0" w:color="00A1DE"/>
              <w:right w:val="single" w:sz="4" w:space="0" w:color="00A1DE"/>
            </w:tcBorders>
            <w:shd w:val="clear" w:color="000000" w:fill="FFFFFF"/>
            <w:vAlign w:val="center"/>
            <w:hideMark/>
          </w:tcPr>
          <w:p w14:paraId="7EFB098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FAA8C1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CCE145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8F0404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3DEAD5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0ADFD9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DE648C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68383C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E62BEE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D41C54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F3A4B8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1A71256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29072471"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6E9EC99C"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Remote</w:t>
            </w:r>
          </w:p>
        </w:tc>
        <w:tc>
          <w:tcPr>
            <w:tcW w:w="693" w:type="dxa"/>
            <w:tcBorders>
              <w:top w:val="nil"/>
              <w:left w:val="nil"/>
              <w:bottom w:val="single" w:sz="4" w:space="0" w:color="00A1DE"/>
              <w:right w:val="single" w:sz="4" w:space="0" w:color="00A1DE"/>
            </w:tcBorders>
            <w:shd w:val="clear" w:color="000000" w:fill="FFFFFF"/>
            <w:vAlign w:val="center"/>
            <w:hideMark/>
          </w:tcPr>
          <w:p w14:paraId="5CA965F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9B90AF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AE7ABC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4B6EF8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90EF07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D2C05C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CE7A45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D98D58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B457FA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43F063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0DDDF3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2ACA2C0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7E978AC7"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120DC31E"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WA</w:t>
            </w:r>
          </w:p>
        </w:tc>
        <w:tc>
          <w:tcPr>
            <w:tcW w:w="693" w:type="dxa"/>
            <w:tcBorders>
              <w:top w:val="nil"/>
              <w:left w:val="nil"/>
              <w:bottom w:val="single" w:sz="4" w:space="0" w:color="00A1DE"/>
              <w:right w:val="single" w:sz="4" w:space="0" w:color="00A1DE"/>
            </w:tcBorders>
            <w:shd w:val="clear" w:color="000000" w:fill="FFFFFF"/>
            <w:vAlign w:val="center"/>
            <w:hideMark/>
          </w:tcPr>
          <w:p w14:paraId="350314F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249058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664E64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7E3F9E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FF6FC4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138A58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5330A6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221F90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C5AD6C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3EDB52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14C9B6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72F365D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61802115"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16B3E237"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SA</w:t>
            </w:r>
          </w:p>
        </w:tc>
        <w:tc>
          <w:tcPr>
            <w:tcW w:w="693" w:type="dxa"/>
            <w:tcBorders>
              <w:top w:val="nil"/>
              <w:left w:val="nil"/>
              <w:bottom w:val="single" w:sz="4" w:space="0" w:color="00A1DE"/>
              <w:right w:val="single" w:sz="4" w:space="0" w:color="00A1DE"/>
            </w:tcBorders>
            <w:shd w:val="clear" w:color="000000" w:fill="FFFFFF"/>
            <w:vAlign w:val="center"/>
            <w:hideMark/>
          </w:tcPr>
          <w:p w14:paraId="0DFA1D7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F483A2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0EB328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9FD0D8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BFDA4C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CA735F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5CD3BB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D77A04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14DDA9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2C73E8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0B7787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4994835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39E5CA8F"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0B821978"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NT</w:t>
            </w:r>
          </w:p>
        </w:tc>
        <w:tc>
          <w:tcPr>
            <w:tcW w:w="693" w:type="dxa"/>
            <w:tcBorders>
              <w:top w:val="nil"/>
              <w:left w:val="nil"/>
              <w:bottom w:val="single" w:sz="4" w:space="0" w:color="00A1DE"/>
              <w:right w:val="single" w:sz="4" w:space="0" w:color="00A1DE"/>
            </w:tcBorders>
            <w:shd w:val="clear" w:color="000000" w:fill="FFFFFF"/>
            <w:vAlign w:val="center"/>
            <w:hideMark/>
          </w:tcPr>
          <w:p w14:paraId="1917C73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04272C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03A286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22D487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E41F4E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35CABB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535547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9F72FA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AEBF74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9794D8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D9F465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125AA12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107F3422"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3F98A4EB"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NSW</w:t>
            </w:r>
          </w:p>
        </w:tc>
        <w:tc>
          <w:tcPr>
            <w:tcW w:w="693" w:type="dxa"/>
            <w:tcBorders>
              <w:top w:val="nil"/>
              <w:left w:val="nil"/>
              <w:bottom w:val="single" w:sz="4" w:space="0" w:color="00A1DE"/>
              <w:right w:val="single" w:sz="4" w:space="0" w:color="00A1DE"/>
            </w:tcBorders>
            <w:shd w:val="clear" w:color="000000" w:fill="FFFFFF"/>
            <w:vAlign w:val="center"/>
            <w:hideMark/>
          </w:tcPr>
          <w:p w14:paraId="5DFBA47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9E11B9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BEBFF5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7B083A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9B6803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962B2A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A6D5CC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08C440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019F02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E1E991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6E4566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60D2C29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28930BC5"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7AFFAEB3"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VIC</w:t>
            </w:r>
          </w:p>
        </w:tc>
        <w:tc>
          <w:tcPr>
            <w:tcW w:w="693" w:type="dxa"/>
            <w:tcBorders>
              <w:top w:val="nil"/>
              <w:left w:val="nil"/>
              <w:bottom w:val="single" w:sz="4" w:space="0" w:color="00A1DE"/>
              <w:right w:val="single" w:sz="4" w:space="0" w:color="00A1DE"/>
            </w:tcBorders>
            <w:shd w:val="clear" w:color="000000" w:fill="FFFFFF"/>
            <w:vAlign w:val="center"/>
            <w:hideMark/>
          </w:tcPr>
          <w:p w14:paraId="3DDE0BA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A70EA0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8CF779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A2AF222"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C97D0E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735090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8A726D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F8A81F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FA7C0FB"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1A3537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1C701B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3A995D0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0CC85998"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2C3754D1"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ACT</w:t>
            </w:r>
          </w:p>
        </w:tc>
        <w:tc>
          <w:tcPr>
            <w:tcW w:w="693" w:type="dxa"/>
            <w:tcBorders>
              <w:top w:val="nil"/>
              <w:left w:val="nil"/>
              <w:bottom w:val="single" w:sz="4" w:space="0" w:color="00A1DE"/>
              <w:right w:val="single" w:sz="4" w:space="0" w:color="00A1DE"/>
            </w:tcBorders>
            <w:shd w:val="clear" w:color="000000" w:fill="FFFFFF"/>
            <w:vAlign w:val="center"/>
            <w:hideMark/>
          </w:tcPr>
          <w:p w14:paraId="61BD9E0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263828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E9339A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1188A5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581475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B9A8C9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30FD78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1CCB7C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5B4182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91054FC"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2990AD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74416B90"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18C16E46"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7D21CD71"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QLD</w:t>
            </w:r>
          </w:p>
        </w:tc>
        <w:tc>
          <w:tcPr>
            <w:tcW w:w="693" w:type="dxa"/>
            <w:tcBorders>
              <w:top w:val="nil"/>
              <w:left w:val="nil"/>
              <w:bottom w:val="single" w:sz="4" w:space="0" w:color="00A1DE"/>
              <w:right w:val="single" w:sz="4" w:space="0" w:color="00A1DE"/>
            </w:tcBorders>
            <w:shd w:val="clear" w:color="000000" w:fill="FFFFFF"/>
            <w:vAlign w:val="center"/>
            <w:hideMark/>
          </w:tcPr>
          <w:p w14:paraId="14D3753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F44A0E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6DDF3F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BE63FF3"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B301D9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2FEC6BF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BF7E16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F8E854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99CE237"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29F52D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53ABDE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69951E89"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r w:rsidR="00DD1B6D" w:rsidRPr="00DD1B6D" w14:paraId="2B5A5423" w14:textId="77777777" w:rsidTr="00DD1B6D">
        <w:trPr>
          <w:gridAfter w:val="1"/>
          <w:wAfter w:w="9" w:type="dxa"/>
          <w:trHeight w:val="306"/>
        </w:trPr>
        <w:tc>
          <w:tcPr>
            <w:tcW w:w="2121" w:type="dxa"/>
            <w:tcBorders>
              <w:top w:val="nil"/>
              <w:left w:val="single" w:sz="8" w:space="0" w:color="00A1DE"/>
              <w:bottom w:val="single" w:sz="4" w:space="0" w:color="00A1DE"/>
              <w:right w:val="single" w:sz="4" w:space="0" w:color="00A1DE"/>
            </w:tcBorders>
            <w:shd w:val="clear" w:color="000000" w:fill="FFFFFF"/>
            <w:vAlign w:val="center"/>
            <w:hideMark/>
          </w:tcPr>
          <w:p w14:paraId="4FB03A9C" w14:textId="77777777" w:rsidR="00DD1B6D" w:rsidRPr="00DD1B6D" w:rsidRDefault="00DD1B6D" w:rsidP="00DD1B6D">
            <w:pPr>
              <w:spacing w:after="0" w:line="240" w:lineRule="auto"/>
              <w:ind w:firstLineChars="100" w:firstLine="160"/>
              <w:rPr>
                <w:rFonts w:ascii="Arial" w:eastAsia="Times New Roman" w:hAnsi="Arial" w:cs="Arial"/>
                <w:sz w:val="16"/>
                <w:szCs w:val="16"/>
                <w:lang w:eastAsia="en-AU"/>
              </w:rPr>
            </w:pPr>
            <w:r w:rsidRPr="00DD1B6D">
              <w:rPr>
                <w:rFonts w:ascii="Arial" w:eastAsia="Times New Roman" w:hAnsi="Arial" w:cs="Arial"/>
                <w:sz w:val="16"/>
                <w:szCs w:val="16"/>
                <w:lang w:eastAsia="en-AU"/>
              </w:rPr>
              <w:t>TAS</w:t>
            </w:r>
          </w:p>
        </w:tc>
        <w:tc>
          <w:tcPr>
            <w:tcW w:w="693" w:type="dxa"/>
            <w:tcBorders>
              <w:top w:val="nil"/>
              <w:left w:val="nil"/>
              <w:bottom w:val="single" w:sz="4" w:space="0" w:color="00A1DE"/>
              <w:right w:val="single" w:sz="4" w:space="0" w:color="00A1DE"/>
            </w:tcBorders>
            <w:shd w:val="clear" w:color="000000" w:fill="FFFFFF"/>
            <w:vAlign w:val="center"/>
            <w:hideMark/>
          </w:tcPr>
          <w:p w14:paraId="36C561F1"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D4B2A4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57A1A37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6F08AC26"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AC1162E"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1C7CBD9A"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8827D1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41057B0D"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0A4E7545"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7EF59FD8"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3" w:type="dxa"/>
            <w:tcBorders>
              <w:top w:val="nil"/>
              <w:left w:val="nil"/>
              <w:bottom w:val="single" w:sz="4" w:space="0" w:color="00A1DE"/>
              <w:right w:val="single" w:sz="4" w:space="0" w:color="00A1DE"/>
            </w:tcBorders>
            <w:shd w:val="clear" w:color="000000" w:fill="FFFFFF"/>
            <w:vAlign w:val="center"/>
            <w:hideMark/>
          </w:tcPr>
          <w:p w14:paraId="3002221F"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c>
          <w:tcPr>
            <w:tcW w:w="695" w:type="dxa"/>
            <w:tcBorders>
              <w:top w:val="nil"/>
              <w:left w:val="nil"/>
              <w:bottom w:val="single" w:sz="4" w:space="0" w:color="00A1DE"/>
              <w:right w:val="single" w:sz="8" w:space="0" w:color="00A1DE"/>
            </w:tcBorders>
            <w:shd w:val="clear" w:color="000000" w:fill="FFFFFF"/>
            <w:vAlign w:val="center"/>
            <w:hideMark/>
          </w:tcPr>
          <w:p w14:paraId="5CE3D474" w14:textId="77777777" w:rsidR="00DD1B6D" w:rsidRPr="00DD1B6D" w:rsidRDefault="00DD1B6D" w:rsidP="00DD1B6D">
            <w:pPr>
              <w:spacing w:after="0" w:line="240" w:lineRule="auto"/>
              <w:jc w:val="center"/>
              <w:rPr>
                <w:rFonts w:ascii="Arial" w:eastAsia="Times New Roman" w:hAnsi="Arial" w:cs="Arial"/>
                <w:sz w:val="16"/>
                <w:szCs w:val="16"/>
                <w:lang w:eastAsia="en-AU"/>
              </w:rPr>
            </w:pPr>
            <w:r w:rsidRPr="00DD1B6D">
              <w:rPr>
                <w:rFonts w:ascii="Arial" w:eastAsia="Times New Roman" w:hAnsi="Arial" w:cs="Arial"/>
                <w:sz w:val="16"/>
                <w:szCs w:val="16"/>
                <w:lang w:eastAsia="en-AU"/>
              </w:rPr>
              <w:t> </w:t>
            </w:r>
          </w:p>
        </w:tc>
      </w:tr>
    </w:tbl>
    <w:p w14:paraId="6036258A" w14:textId="77777777" w:rsidR="00B11E10" w:rsidRDefault="00B11E10" w:rsidP="00B11E10">
      <w:pPr>
        <w:rPr>
          <w:rStyle w:val="Emphasis"/>
          <w:color w:val="000000"/>
          <w:sz w:val="24"/>
          <w:szCs w:val="24"/>
        </w:rPr>
      </w:pPr>
    </w:p>
    <w:p w14:paraId="01A3F96D" w14:textId="4FC8AA32" w:rsidR="00B11E10" w:rsidRDefault="00B11E10" w:rsidP="00B11E10">
      <w:pPr>
        <w:rPr>
          <w:rStyle w:val="Emphasis"/>
          <w:color w:val="000000"/>
          <w:sz w:val="24"/>
          <w:szCs w:val="24"/>
        </w:rPr>
      </w:pPr>
      <w:r>
        <w:rPr>
          <w:rStyle w:val="Emphasis"/>
          <w:color w:val="000000"/>
          <w:sz w:val="24"/>
          <w:szCs w:val="24"/>
        </w:rPr>
        <w:t xml:space="preserve">Adapted from the Sport Australia, Sport Governance </w:t>
      </w:r>
    </w:p>
    <w:p w14:paraId="7B8B5D1C" w14:textId="5BAE7B9A" w:rsidR="00DD1B6D" w:rsidRPr="00B11E10" w:rsidRDefault="00B11E10" w:rsidP="00B11E10">
      <w:pPr>
        <w:rPr>
          <w:color w:val="000000"/>
        </w:rPr>
      </w:pPr>
      <w:r>
        <w:rPr>
          <w:rStyle w:val="Emphasis"/>
          <w:color w:val="000000"/>
          <w:sz w:val="24"/>
          <w:szCs w:val="24"/>
        </w:rPr>
        <w:t>Standards </w:t>
      </w:r>
      <w:hyperlink r:id="rId9" w:history="1">
        <w:r>
          <w:rPr>
            <w:rStyle w:val="Emphasis"/>
            <w:color w:val="0000FF"/>
            <w:sz w:val="24"/>
            <w:szCs w:val="24"/>
            <w:u w:val="single"/>
          </w:rPr>
          <w:t>https://www.sportaus.gov.au/governance/standards</w:t>
        </w:r>
      </w:hyperlink>
      <w:r>
        <w:rPr>
          <w:rStyle w:val="Emphasis"/>
          <w:color w:val="000000"/>
          <w:sz w:val="24"/>
          <w:szCs w:val="24"/>
        </w:rPr>
        <w:t>. </w:t>
      </w:r>
      <w:r>
        <w:rPr>
          <w:rStyle w:val="Emphasis"/>
          <w:color w:val="212721"/>
          <w:sz w:val="24"/>
          <w:szCs w:val="24"/>
          <w:shd w:val="clear" w:color="auto" w:fill="FFFFFF"/>
        </w:rPr>
        <w:t>The SGS have been co-designed with the Australian sport sector, with an increased focus on accountability and transparency, and with the main aim being continuous governance improvement in all sporting organisations.</w:t>
      </w:r>
    </w:p>
    <w:sectPr w:rsidR="00DD1B6D" w:rsidRPr="00B11E10" w:rsidSect="00DD1B6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B684" w14:textId="77777777" w:rsidR="00DA16AB" w:rsidRDefault="00DA16AB" w:rsidP="006416E1">
      <w:pPr>
        <w:spacing w:after="0" w:line="240" w:lineRule="auto"/>
      </w:pPr>
      <w:r>
        <w:separator/>
      </w:r>
    </w:p>
  </w:endnote>
  <w:endnote w:type="continuationSeparator" w:id="0">
    <w:p w14:paraId="0E09D664" w14:textId="77777777" w:rsidR="00DA16AB" w:rsidRDefault="00DA16AB" w:rsidP="0064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5248" w14:textId="648B16CD" w:rsidR="00A500E4" w:rsidRDefault="00A500E4">
    <w:pPr>
      <w:pStyle w:val="Footer"/>
    </w:pPr>
    <w:r>
      <w:rPr>
        <w:noProof/>
      </w:rPr>
      <w:drawing>
        <wp:anchor distT="0" distB="0" distL="114300" distR="114300" simplePos="0" relativeHeight="251659264" behindDoc="0" locked="0" layoutInCell="1" allowOverlap="1" wp14:anchorId="14752A38" wp14:editId="0A5E6CD2">
          <wp:simplePos x="0" y="0"/>
          <wp:positionH relativeFrom="column">
            <wp:posOffset>-933450</wp:posOffset>
          </wp:positionH>
          <wp:positionV relativeFrom="paragraph">
            <wp:posOffset>18415</wp:posOffset>
          </wp:positionV>
          <wp:extent cx="7559675" cy="7626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762635"/>
                  </a:xfrm>
                  <a:prstGeom prst="rect">
                    <a:avLst/>
                  </a:prstGeom>
                </pic:spPr>
              </pic:pic>
            </a:graphicData>
          </a:graphic>
        </wp:anchor>
      </w:drawing>
    </w:r>
  </w:p>
  <w:p w14:paraId="0471B564" w14:textId="77777777" w:rsidR="00A500E4" w:rsidRDefault="00A5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4DE1" w14:textId="77777777" w:rsidR="00DA16AB" w:rsidRDefault="00DA16AB" w:rsidP="006416E1">
      <w:pPr>
        <w:spacing w:after="0" w:line="240" w:lineRule="auto"/>
      </w:pPr>
      <w:r>
        <w:separator/>
      </w:r>
    </w:p>
  </w:footnote>
  <w:footnote w:type="continuationSeparator" w:id="0">
    <w:p w14:paraId="272F1C36" w14:textId="77777777" w:rsidR="00DA16AB" w:rsidRDefault="00DA16AB" w:rsidP="0064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C417" w14:textId="19B46190" w:rsidR="00A500E4" w:rsidRDefault="00DD1B6D">
    <w:pPr>
      <w:pStyle w:val="Header"/>
    </w:pPr>
    <w:r>
      <w:rPr>
        <w:noProof/>
      </w:rPr>
      <w:drawing>
        <wp:anchor distT="0" distB="0" distL="114300" distR="114300" simplePos="0" relativeHeight="251661312" behindDoc="1" locked="0" layoutInCell="1" allowOverlap="1" wp14:anchorId="58147BD2" wp14:editId="51AA0861">
          <wp:simplePos x="0" y="0"/>
          <wp:positionH relativeFrom="column">
            <wp:posOffset>-923925</wp:posOffset>
          </wp:positionH>
          <wp:positionV relativeFrom="paragraph">
            <wp:posOffset>-440055</wp:posOffset>
          </wp:positionV>
          <wp:extent cx="7715250" cy="1505589"/>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5250" cy="1505589"/>
                  </a:xfrm>
                  <a:prstGeom prst="rect">
                    <a:avLst/>
                  </a:prstGeom>
                </pic:spPr>
              </pic:pic>
            </a:graphicData>
          </a:graphic>
          <wp14:sizeRelH relativeFrom="page">
            <wp14:pctWidth>0</wp14:pctWidth>
          </wp14:sizeRelH>
          <wp14:sizeRelV relativeFrom="page">
            <wp14:pctHeight>0</wp14:pctHeight>
          </wp14:sizeRelV>
        </wp:anchor>
      </w:drawing>
    </w:r>
    <w:r w:rsidR="00B60AA8">
      <w:rPr>
        <w:noProof/>
      </w:rPr>
      <mc:AlternateContent>
        <mc:Choice Requires="wps">
          <w:drawing>
            <wp:anchor distT="45720" distB="45720" distL="114300" distR="114300" simplePos="0" relativeHeight="251663360" behindDoc="0" locked="0" layoutInCell="1" allowOverlap="1" wp14:anchorId="39EC87E4" wp14:editId="3015634A">
              <wp:simplePos x="0" y="0"/>
              <wp:positionH relativeFrom="column">
                <wp:posOffset>685800</wp:posOffset>
              </wp:positionH>
              <wp:positionV relativeFrom="paragraph">
                <wp:posOffset>-278130</wp:posOffset>
              </wp:positionV>
              <wp:extent cx="5743575" cy="8147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14705"/>
                      </a:xfrm>
                      <a:prstGeom prst="rect">
                        <a:avLst/>
                      </a:prstGeom>
                      <a:noFill/>
                      <a:ln w="9525">
                        <a:noFill/>
                        <a:miter lim="800000"/>
                        <a:headEnd/>
                        <a:tailEnd/>
                      </a:ln>
                    </wps:spPr>
                    <wps:txbx>
                      <w:txbxContent>
                        <w:p w14:paraId="76F497BE" w14:textId="3035F9E0" w:rsidR="00A121DB" w:rsidRPr="00521E66" w:rsidRDefault="00B60AA8" w:rsidP="00A121DB">
                          <w:pPr>
                            <w:spacing w:after="0"/>
                            <w:jc w:val="right"/>
                            <w:rPr>
                              <w:b/>
                              <w:bCs/>
                              <w:color w:val="FFFFFF" w:themeColor="background1"/>
                              <w:sz w:val="60"/>
                              <w:szCs w:val="60"/>
                            </w:rPr>
                          </w:pPr>
                          <w:r>
                            <w:rPr>
                              <w:b/>
                              <w:bCs/>
                              <w:color w:val="FFFFFF" w:themeColor="background1"/>
                              <w:sz w:val="60"/>
                              <w:szCs w:val="60"/>
                            </w:rPr>
                            <w:t xml:space="preserve">BOARD SKILL’S MATRIX ANALYSIS  </w:t>
                          </w:r>
                        </w:p>
                        <w:p w14:paraId="206E5BDF" w14:textId="77777777" w:rsidR="00A121DB" w:rsidRPr="00521E66" w:rsidRDefault="00A121DB" w:rsidP="00A121DB">
                          <w:pPr>
                            <w:spacing w:after="0"/>
                            <w:jc w:val="right"/>
                            <w:rPr>
                              <w:b/>
                              <w:bCs/>
                              <w:color w:val="FFFFFF" w:themeColor="background1"/>
                              <w:sz w:val="28"/>
                              <w:szCs w:val="28"/>
                            </w:rPr>
                          </w:pPr>
                          <w:r w:rsidRPr="00521E66">
                            <w:rPr>
                              <w:b/>
                              <w:bCs/>
                              <w:color w:val="FFFFFF" w:themeColor="background1"/>
                              <w:sz w:val="28"/>
                              <w:szCs w:val="28"/>
                            </w:rPr>
                            <w:t>Netball Victoria’s Information Sheets and Resources</w:t>
                          </w:r>
                        </w:p>
                        <w:p w14:paraId="44C739A0" w14:textId="77777777" w:rsidR="00A121DB" w:rsidRPr="00521E66" w:rsidRDefault="00A121DB" w:rsidP="00A121DB">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C87E4" id="_x0000_t202" coordsize="21600,21600" o:spt="202" path="m,l,21600r21600,l21600,xe">
              <v:stroke joinstyle="miter"/>
              <v:path gradientshapeok="t" o:connecttype="rect"/>
            </v:shapetype>
            <v:shape id="Text Box 2" o:spid="_x0000_s1026" type="#_x0000_t202" style="position:absolute;margin-left:54pt;margin-top:-21.9pt;width:452.25pt;height:64.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" filled="f" stroked="f">
              <v:textbox>
                <w:txbxContent>
                  <w:p w14:paraId="76F497BE" w14:textId="3035F9E0" w:rsidR="00A121DB" w:rsidRPr="00521E66" w:rsidRDefault="00B60AA8" w:rsidP="00A121DB">
                    <w:pPr>
                      <w:spacing w:after="0"/>
                      <w:jc w:val="right"/>
                      <w:rPr>
                        <w:b/>
                        <w:bCs/>
                        <w:color w:val="FFFFFF" w:themeColor="background1"/>
                        <w:sz w:val="60"/>
                        <w:szCs w:val="60"/>
                      </w:rPr>
                    </w:pPr>
                    <w:r>
                      <w:rPr>
                        <w:b/>
                        <w:bCs/>
                        <w:color w:val="FFFFFF" w:themeColor="background1"/>
                        <w:sz w:val="60"/>
                        <w:szCs w:val="60"/>
                      </w:rPr>
                      <w:t xml:space="preserve">BOARD SKILL’S MATRIX ANALYSIS  </w:t>
                    </w:r>
                  </w:p>
                  <w:p w14:paraId="206E5BDF" w14:textId="77777777" w:rsidR="00A121DB" w:rsidRPr="00521E66" w:rsidRDefault="00A121DB" w:rsidP="00A121DB">
                    <w:pPr>
                      <w:spacing w:after="0"/>
                      <w:jc w:val="right"/>
                      <w:rPr>
                        <w:b/>
                        <w:bCs/>
                        <w:color w:val="FFFFFF" w:themeColor="background1"/>
                        <w:sz w:val="28"/>
                        <w:szCs w:val="28"/>
                      </w:rPr>
                    </w:pPr>
                    <w:r w:rsidRPr="00521E66">
                      <w:rPr>
                        <w:b/>
                        <w:bCs/>
                        <w:color w:val="FFFFFF" w:themeColor="background1"/>
                        <w:sz w:val="28"/>
                        <w:szCs w:val="28"/>
                      </w:rPr>
                      <w:t>Netball Victoria’s Information Sheets and Resources</w:t>
                    </w:r>
                  </w:p>
                  <w:p w14:paraId="44C739A0" w14:textId="77777777" w:rsidR="00A121DB" w:rsidRPr="00521E66" w:rsidRDefault="00A121DB" w:rsidP="00A121DB">
                    <w:pPr>
                      <w:jc w:val="right"/>
                      <w:rPr>
                        <w:color w:val="FFFFFF" w:themeColor="background1"/>
                      </w:rPr>
                    </w:pPr>
                  </w:p>
                </w:txbxContent>
              </v:textbox>
              <w10:wrap type="square"/>
            </v:shape>
          </w:pict>
        </mc:Fallback>
      </mc:AlternateContent>
    </w:r>
  </w:p>
  <w:p w14:paraId="2E386286" w14:textId="77777777" w:rsidR="00A500E4" w:rsidRDefault="00A5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71CC"/>
      </v:shape>
    </w:pict>
  </w:numPicBullet>
  <w:abstractNum w:abstractNumId="0" w15:restartNumberingAfterBreak="0">
    <w:nsid w:val="004F06C8"/>
    <w:multiLevelType w:val="hybridMultilevel"/>
    <w:tmpl w:val="C8168E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39FB"/>
    <w:multiLevelType w:val="hybridMultilevel"/>
    <w:tmpl w:val="AE72C08E"/>
    <w:lvl w:ilvl="0" w:tplc="3A4E2E8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3E6BFC"/>
    <w:multiLevelType w:val="hybridMultilevel"/>
    <w:tmpl w:val="570CDF66"/>
    <w:lvl w:ilvl="0" w:tplc="B240D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4653C"/>
    <w:multiLevelType w:val="hybridMultilevel"/>
    <w:tmpl w:val="2494887E"/>
    <w:lvl w:ilvl="0" w:tplc="D73CD8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421EF7"/>
    <w:multiLevelType w:val="hybridMultilevel"/>
    <w:tmpl w:val="33DC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14804"/>
    <w:multiLevelType w:val="hybridMultilevel"/>
    <w:tmpl w:val="30C42A00"/>
    <w:lvl w:ilvl="0" w:tplc="7B04A520">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9C754C8"/>
    <w:multiLevelType w:val="hybridMultilevel"/>
    <w:tmpl w:val="15ACA4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C2E33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25501"/>
    <w:multiLevelType w:val="hybridMultilevel"/>
    <w:tmpl w:val="2494887E"/>
    <w:lvl w:ilvl="0" w:tplc="D73CD8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84E78"/>
    <w:multiLevelType w:val="hybridMultilevel"/>
    <w:tmpl w:val="4ED6C24A"/>
    <w:lvl w:ilvl="0" w:tplc="CE425430">
      <w:start w:val="1"/>
      <w:numFmt w:val="decimal"/>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F473AB7"/>
    <w:multiLevelType w:val="hybridMultilevel"/>
    <w:tmpl w:val="E5C67682"/>
    <w:lvl w:ilvl="0" w:tplc="B240D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F4F0F"/>
    <w:multiLevelType w:val="hybridMultilevel"/>
    <w:tmpl w:val="BC465682"/>
    <w:lvl w:ilvl="0" w:tplc="36F855B0">
      <w:start w:val="1"/>
      <w:numFmt w:val="decimal"/>
      <w:lvlText w:val="%1."/>
      <w:lvlJc w:val="left"/>
      <w:pPr>
        <w:ind w:left="4680" w:hanging="360"/>
      </w:pPr>
      <w:rPr>
        <w:rFonts w:hint="default"/>
      </w:r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11" w15:restartNumberingAfterBreak="0">
    <w:nsid w:val="10901A27"/>
    <w:multiLevelType w:val="hybridMultilevel"/>
    <w:tmpl w:val="570CDF66"/>
    <w:lvl w:ilvl="0" w:tplc="B240D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B7AF5"/>
    <w:multiLevelType w:val="hybridMultilevel"/>
    <w:tmpl w:val="B3A0B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DC2DB4"/>
    <w:multiLevelType w:val="singleLevel"/>
    <w:tmpl w:val="68AE709A"/>
    <w:lvl w:ilvl="0">
      <w:start w:val="1"/>
      <w:numFmt w:val="bullet"/>
      <w:lvlText w:val=""/>
      <w:lvlJc w:val="left"/>
      <w:pPr>
        <w:tabs>
          <w:tab w:val="num" w:pos="360"/>
        </w:tabs>
        <w:ind w:left="340" w:hanging="340"/>
      </w:pPr>
      <w:rPr>
        <w:rFonts w:ascii="Wingdings" w:hAnsi="Wingdings" w:hint="default"/>
      </w:rPr>
    </w:lvl>
  </w:abstractNum>
  <w:abstractNum w:abstractNumId="14" w15:restartNumberingAfterBreak="0">
    <w:nsid w:val="22BB093A"/>
    <w:multiLevelType w:val="hybridMultilevel"/>
    <w:tmpl w:val="6882A41C"/>
    <w:lvl w:ilvl="0" w:tplc="682A76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4CC7283"/>
    <w:multiLevelType w:val="hybridMultilevel"/>
    <w:tmpl w:val="EA4295F0"/>
    <w:lvl w:ilvl="0" w:tplc="053C2EAC">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67F21B4"/>
    <w:multiLevelType w:val="hybridMultilevel"/>
    <w:tmpl w:val="7952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04DB9"/>
    <w:multiLevelType w:val="hybridMultilevel"/>
    <w:tmpl w:val="D5E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E669A"/>
    <w:multiLevelType w:val="hybridMultilevel"/>
    <w:tmpl w:val="084E0BE0"/>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9" w15:restartNumberingAfterBreak="0">
    <w:nsid w:val="36906D87"/>
    <w:multiLevelType w:val="hybridMultilevel"/>
    <w:tmpl w:val="67ACB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5F35E8"/>
    <w:multiLevelType w:val="singleLevel"/>
    <w:tmpl w:val="DE6A0C42"/>
    <w:lvl w:ilvl="0">
      <w:start w:val="1"/>
      <w:numFmt w:val="lowerLetter"/>
      <w:lvlText w:val="(%1)"/>
      <w:lvlJc w:val="left"/>
      <w:pPr>
        <w:tabs>
          <w:tab w:val="num" w:pos="1080"/>
        </w:tabs>
        <w:ind w:left="1080" w:hanging="360"/>
      </w:pPr>
    </w:lvl>
  </w:abstractNum>
  <w:abstractNum w:abstractNumId="21" w15:restartNumberingAfterBreak="0">
    <w:nsid w:val="3997136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D966044"/>
    <w:multiLevelType w:val="hybridMultilevel"/>
    <w:tmpl w:val="D8F000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542CF"/>
    <w:multiLevelType w:val="hybridMultilevel"/>
    <w:tmpl w:val="8DEACE56"/>
    <w:lvl w:ilvl="0" w:tplc="0C090001">
      <w:start w:val="1"/>
      <w:numFmt w:val="bullet"/>
      <w:lvlText w:val=""/>
      <w:lvlJc w:val="left"/>
      <w:pPr>
        <w:ind w:left="1080" w:hanging="360"/>
      </w:pPr>
      <w:rPr>
        <w:rFonts w:ascii="Symbol" w:hAnsi="Symbo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7A83A01"/>
    <w:multiLevelType w:val="hybridMultilevel"/>
    <w:tmpl w:val="F3AE1BAE"/>
    <w:lvl w:ilvl="0" w:tplc="846E0F60">
      <w:start w:val="1"/>
      <w:numFmt w:val="bullet"/>
      <w:lvlText w:val=""/>
      <w:lvlJc w:val="left"/>
      <w:pPr>
        <w:tabs>
          <w:tab w:val="num" w:pos="360"/>
        </w:tabs>
        <w:ind w:left="340" w:hanging="340"/>
      </w:pPr>
      <w:rPr>
        <w:rFonts w:ascii="Wingdings" w:hAnsi="Wingdings" w:hint="default"/>
        <w:sz w:val="20"/>
        <w:szCs w:val="20"/>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3A756B"/>
    <w:multiLevelType w:val="hybridMultilevel"/>
    <w:tmpl w:val="9044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C35B6"/>
    <w:multiLevelType w:val="singleLevel"/>
    <w:tmpl w:val="68AE709A"/>
    <w:lvl w:ilvl="0">
      <w:start w:val="1"/>
      <w:numFmt w:val="bullet"/>
      <w:lvlText w:val=""/>
      <w:lvlJc w:val="left"/>
      <w:pPr>
        <w:tabs>
          <w:tab w:val="num" w:pos="360"/>
        </w:tabs>
        <w:ind w:left="340" w:hanging="340"/>
      </w:pPr>
      <w:rPr>
        <w:rFonts w:ascii="Wingdings" w:hAnsi="Wingdings" w:hint="default"/>
      </w:rPr>
    </w:lvl>
  </w:abstractNum>
  <w:abstractNum w:abstractNumId="27" w15:restartNumberingAfterBreak="0">
    <w:nsid w:val="4B3F0352"/>
    <w:multiLevelType w:val="singleLevel"/>
    <w:tmpl w:val="CC6A74CA"/>
    <w:lvl w:ilvl="0">
      <w:start w:val="1"/>
      <w:numFmt w:val="lowerLetter"/>
      <w:lvlText w:val="(%1)"/>
      <w:lvlJc w:val="left"/>
      <w:pPr>
        <w:tabs>
          <w:tab w:val="num" w:pos="720"/>
        </w:tabs>
        <w:ind w:left="720" w:hanging="360"/>
      </w:pPr>
    </w:lvl>
  </w:abstractNum>
  <w:abstractNum w:abstractNumId="28" w15:restartNumberingAfterBreak="0">
    <w:nsid w:val="4D725734"/>
    <w:multiLevelType w:val="hybridMultilevel"/>
    <w:tmpl w:val="07BAAC40"/>
    <w:lvl w:ilvl="0" w:tplc="7EA87C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70C89"/>
    <w:multiLevelType w:val="hybridMultilevel"/>
    <w:tmpl w:val="76DEABAC"/>
    <w:lvl w:ilvl="0" w:tplc="3216D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102FE"/>
    <w:multiLevelType w:val="singleLevel"/>
    <w:tmpl w:val="68AE709A"/>
    <w:lvl w:ilvl="0">
      <w:start w:val="1"/>
      <w:numFmt w:val="bullet"/>
      <w:lvlText w:val=""/>
      <w:lvlJc w:val="left"/>
      <w:pPr>
        <w:tabs>
          <w:tab w:val="num" w:pos="360"/>
        </w:tabs>
        <w:ind w:left="340" w:hanging="340"/>
      </w:pPr>
      <w:rPr>
        <w:rFonts w:ascii="Wingdings" w:hAnsi="Wingdings" w:hint="default"/>
      </w:rPr>
    </w:lvl>
  </w:abstractNum>
  <w:abstractNum w:abstractNumId="31" w15:restartNumberingAfterBreak="0">
    <w:nsid w:val="547E4055"/>
    <w:multiLevelType w:val="hybridMultilevel"/>
    <w:tmpl w:val="5F720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1B5C0D"/>
    <w:multiLevelType w:val="singleLevel"/>
    <w:tmpl w:val="DE6A0C42"/>
    <w:lvl w:ilvl="0">
      <w:start w:val="1"/>
      <w:numFmt w:val="lowerLetter"/>
      <w:lvlText w:val="(%1)"/>
      <w:lvlJc w:val="left"/>
      <w:pPr>
        <w:tabs>
          <w:tab w:val="num" w:pos="1080"/>
        </w:tabs>
        <w:ind w:left="1080" w:hanging="360"/>
      </w:pPr>
    </w:lvl>
  </w:abstractNum>
  <w:abstractNum w:abstractNumId="33" w15:restartNumberingAfterBreak="0">
    <w:nsid w:val="575C2EC8"/>
    <w:multiLevelType w:val="singleLevel"/>
    <w:tmpl w:val="CC6A74CA"/>
    <w:lvl w:ilvl="0">
      <w:start w:val="1"/>
      <w:numFmt w:val="lowerLetter"/>
      <w:lvlText w:val="(%1)"/>
      <w:lvlJc w:val="left"/>
      <w:pPr>
        <w:tabs>
          <w:tab w:val="num" w:pos="720"/>
        </w:tabs>
        <w:ind w:left="720" w:hanging="360"/>
      </w:pPr>
    </w:lvl>
  </w:abstractNum>
  <w:abstractNum w:abstractNumId="34" w15:restartNumberingAfterBreak="0">
    <w:nsid w:val="5FCF54E9"/>
    <w:multiLevelType w:val="hybridMultilevel"/>
    <w:tmpl w:val="47D424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D0C19"/>
    <w:multiLevelType w:val="hybridMultilevel"/>
    <w:tmpl w:val="C644BEFE"/>
    <w:lvl w:ilvl="0" w:tplc="FE268FD0">
      <w:start w:val="1"/>
      <w:numFmt w:val="decimal"/>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6951F50"/>
    <w:multiLevelType w:val="hybridMultilevel"/>
    <w:tmpl w:val="D01E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A168FA"/>
    <w:multiLevelType w:val="hybridMultilevel"/>
    <w:tmpl w:val="2348DD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6660"/>
    <w:multiLevelType w:val="hybridMultilevel"/>
    <w:tmpl w:val="6AF6F6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8B9460C"/>
    <w:multiLevelType w:val="hybridMultilevel"/>
    <w:tmpl w:val="EEFE26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E44313"/>
    <w:multiLevelType w:val="hybridMultilevel"/>
    <w:tmpl w:val="C50A8F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F1276"/>
    <w:multiLevelType w:val="hybridMultilevel"/>
    <w:tmpl w:val="55061B64"/>
    <w:lvl w:ilvl="0" w:tplc="C758286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CF487C"/>
    <w:multiLevelType w:val="hybridMultilevel"/>
    <w:tmpl w:val="F2C4DCC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439B2"/>
    <w:multiLevelType w:val="hybridMultilevel"/>
    <w:tmpl w:val="21680E60"/>
    <w:lvl w:ilvl="0" w:tplc="04090007">
      <w:start w:val="1"/>
      <w:numFmt w:val="bullet"/>
      <w:lvlText w:val=""/>
      <w:lvlPicBulletId w:val="0"/>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13F8E"/>
    <w:multiLevelType w:val="hybridMultilevel"/>
    <w:tmpl w:val="371EDCCA"/>
    <w:lvl w:ilvl="0" w:tplc="B240D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94FB5"/>
    <w:multiLevelType w:val="hybridMultilevel"/>
    <w:tmpl w:val="24E841CE"/>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46" w15:restartNumberingAfterBreak="0">
    <w:nsid w:val="7F0C3F53"/>
    <w:multiLevelType w:val="hybridMultilevel"/>
    <w:tmpl w:val="FC3E77BE"/>
    <w:lvl w:ilvl="0" w:tplc="177C5D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9"/>
  </w:num>
  <w:num w:numId="2">
    <w:abstractNumId w:val="3"/>
  </w:num>
  <w:num w:numId="3">
    <w:abstractNumId w:val="7"/>
  </w:num>
  <w:num w:numId="4">
    <w:abstractNumId w:val="2"/>
  </w:num>
  <w:num w:numId="5">
    <w:abstractNumId w:val="11"/>
  </w:num>
  <w:num w:numId="6">
    <w:abstractNumId w:val="9"/>
  </w:num>
  <w:num w:numId="7">
    <w:abstractNumId w:val="44"/>
  </w:num>
  <w:num w:numId="8">
    <w:abstractNumId w:val="45"/>
  </w:num>
  <w:num w:numId="9">
    <w:abstractNumId w:val="18"/>
  </w:num>
  <w:num w:numId="10">
    <w:abstractNumId w:val="19"/>
  </w:num>
  <w:num w:numId="11">
    <w:abstractNumId w:val="10"/>
  </w:num>
  <w:num w:numId="12">
    <w:abstractNumId w:val="35"/>
  </w:num>
  <w:num w:numId="13">
    <w:abstractNumId w:val="5"/>
  </w:num>
  <w:num w:numId="14">
    <w:abstractNumId w:val="1"/>
  </w:num>
  <w:num w:numId="15">
    <w:abstractNumId w:val="23"/>
  </w:num>
  <w:num w:numId="16">
    <w:abstractNumId w:val="46"/>
  </w:num>
  <w:num w:numId="17">
    <w:abstractNumId w:val="14"/>
  </w:num>
  <w:num w:numId="18">
    <w:abstractNumId w:val="41"/>
  </w:num>
  <w:num w:numId="19">
    <w:abstractNumId w:val="15"/>
  </w:num>
  <w:num w:numId="20">
    <w:abstractNumId w:val="8"/>
  </w:num>
  <w:num w:numId="21">
    <w:abstractNumId w:val="39"/>
  </w:num>
  <w:num w:numId="22">
    <w:abstractNumId w:val="36"/>
  </w:num>
  <w:num w:numId="23">
    <w:abstractNumId w:val="12"/>
  </w:num>
  <w:num w:numId="24">
    <w:abstractNumId w:val="21"/>
  </w:num>
  <w:num w:numId="25">
    <w:abstractNumId w:val="6"/>
  </w:num>
  <w:num w:numId="26">
    <w:abstractNumId w:val="40"/>
  </w:num>
  <w:num w:numId="27">
    <w:abstractNumId w:val="4"/>
  </w:num>
  <w:num w:numId="28">
    <w:abstractNumId w:val="17"/>
  </w:num>
  <w:num w:numId="29">
    <w:abstractNumId w:val="43"/>
  </w:num>
  <w:num w:numId="30">
    <w:abstractNumId w:val="16"/>
  </w:num>
  <w:num w:numId="31">
    <w:abstractNumId w:val="42"/>
  </w:num>
  <w:num w:numId="32">
    <w:abstractNumId w:val="37"/>
  </w:num>
  <w:num w:numId="33">
    <w:abstractNumId w:val="32"/>
    <w:lvlOverride w:ilvl="0">
      <w:startOverride w:val="1"/>
    </w:lvlOverride>
  </w:num>
  <w:num w:numId="34">
    <w:abstractNumId w:val="13"/>
  </w:num>
  <w:num w:numId="35">
    <w:abstractNumId w:val="0"/>
  </w:num>
  <w:num w:numId="36">
    <w:abstractNumId w:val="20"/>
    <w:lvlOverride w:ilvl="0">
      <w:startOverride w:val="1"/>
    </w:lvlOverride>
  </w:num>
  <w:num w:numId="37">
    <w:abstractNumId w:val="33"/>
    <w:lvlOverride w:ilvl="0">
      <w:startOverride w:val="1"/>
    </w:lvlOverride>
  </w:num>
  <w:num w:numId="38">
    <w:abstractNumId w:val="26"/>
  </w:num>
  <w:num w:numId="39">
    <w:abstractNumId w:val="27"/>
    <w:lvlOverride w:ilvl="0">
      <w:startOverride w:val="1"/>
    </w:lvlOverride>
  </w:num>
  <w:num w:numId="40">
    <w:abstractNumId w:val="24"/>
  </w:num>
  <w:num w:numId="41">
    <w:abstractNumId w:val="30"/>
  </w:num>
  <w:num w:numId="42">
    <w:abstractNumId w:val="34"/>
  </w:num>
  <w:num w:numId="43">
    <w:abstractNumId w:val="22"/>
  </w:num>
  <w:num w:numId="44">
    <w:abstractNumId w:val="25"/>
  </w:num>
  <w:num w:numId="45">
    <w:abstractNumId w:val="28"/>
  </w:num>
  <w:num w:numId="46">
    <w:abstractNumId w:val="38"/>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 Camilleri">
    <w15:presenceInfo w15:providerId="AD" w15:userId="S::jcamilleri@netballvic.com.au::7c28308a-0de6-4f85-8601-2d32c72f1ff8"/>
  </w15:person>
  <w15:person w15:author="Mitch Diamond">
    <w15:presenceInfo w15:providerId="AD" w15:userId="S-1-5-21-1591750975-1382273936-1493523665-5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E1"/>
    <w:rsid w:val="00047B14"/>
    <w:rsid w:val="00065D1C"/>
    <w:rsid w:val="00070433"/>
    <w:rsid w:val="00082903"/>
    <w:rsid w:val="000A53CC"/>
    <w:rsid w:val="000C2E9C"/>
    <w:rsid w:val="000C708C"/>
    <w:rsid w:val="000D58F9"/>
    <w:rsid w:val="000D5AE0"/>
    <w:rsid w:val="000E1B35"/>
    <w:rsid w:val="001040B2"/>
    <w:rsid w:val="00121D9A"/>
    <w:rsid w:val="001376F8"/>
    <w:rsid w:val="00153CC0"/>
    <w:rsid w:val="00157429"/>
    <w:rsid w:val="001608B4"/>
    <w:rsid w:val="0017288E"/>
    <w:rsid w:val="00177D07"/>
    <w:rsid w:val="00190133"/>
    <w:rsid w:val="0019071F"/>
    <w:rsid w:val="001B182A"/>
    <w:rsid w:val="001D2849"/>
    <w:rsid w:val="001D64E7"/>
    <w:rsid w:val="001E1443"/>
    <w:rsid w:val="001E556F"/>
    <w:rsid w:val="001F3A01"/>
    <w:rsid w:val="001F61F4"/>
    <w:rsid w:val="00202110"/>
    <w:rsid w:val="0021049B"/>
    <w:rsid w:val="00263275"/>
    <w:rsid w:val="00294AAF"/>
    <w:rsid w:val="002A53F6"/>
    <w:rsid w:val="002C5F6D"/>
    <w:rsid w:val="002D17F0"/>
    <w:rsid w:val="002D2539"/>
    <w:rsid w:val="002E1CE0"/>
    <w:rsid w:val="002F29B4"/>
    <w:rsid w:val="002F3C77"/>
    <w:rsid w:val="0032353C"/>
    <w:rsid w:val="00335026"/>
    <w:rsid w:val="00340039"/>
    <w:rsid w:val="00343705"/>
    <w:rsid w:val="00343BC6"/>
    <w:rsid w:val="0034600D"/>
    <w:rsid w:val="00346693"/>
    <w:rsid w:val="00365C95"/>
    <w:rsid w:val="00377E16"/>
    <w:rsid w:val="003820A4"/>
    <w:rsid w:val="00396D43"/>
    <w:rsid w:val="003A04A0"/>
    <w:rsid w:val="003B4491"/>
    <w:rsid w:val="003D5DC7"/>
    <w:rsid w:val="003D79F9"/>
    <w:rsid w:val="00407217"/>
    <w:rsid w:val="00423707"/>
    <w:rsid w:val="00436E2E"/>
    <w:rsid w:val="00442972"/>
    <w:rsid w:val="0046647F"/>
    <w:rsid w:val="00483A04"/>
    <w:rsid w:val="00484157"/>
    <w:rsid w:val="004928ED"/>
    <w:rsid w:val="004B5A47"/>
    <w:rsid w:val="004D31A5"/>
    <w:rsid w:val="005004F6"/>
    <w:rsid w:val="005013B6"/>
    <w:rsid w:val="005024CD"/>
    <w:rsid w:val="00540D48"/>
    <w:rsid w:val="00541CD4"/>
    <w:rsid w:val="005510B5"/>
    <w:rsid w:val="005807BA"/>
    <w:rsid w:val="005A6EFF"/>
    <w:rsid w:val="005B4E29"/>
    <w:rsid w:val="005C40A1"/>
    <w:rsid w:val="005C500C"/>
    <w:rsid w:val="005C517B"/>
    <w:rsid w:val="005F7FC5"/>
    <w:rsid w:val="006015F9"/>
    <w:rsid w:val="0063086F"/>
    <w:rsid w:val="006416E1"/>
    <w:rsid w:val="00653984"/>
    <w:rsid w:val="0066713D"/>
    <w:rsid w:val="00690D41"/>
    <w:rsid w:val="0069743C"/>
    <w:rsid w:val="006B4633"/>
    <w:rsid w:val="006C7E45"/>
    <w:rsid w:val="006D19C6"/>
    <w:rsid w:val="00716ECD"/>
    <w:rsid w:val="00721CE5"/>
    <w:rsid w:val="00734750"/>
    <w:rsid w:val="00734C4F"/>
    <w:rsid w:val="007639F6"/>
    <w:rsid w:val="0079253A"/>
    <w:rsid w:val="007A1F52"/>
    <w:rsid w:val="007C774A"/>
    <w:rsid w:val="007D12F2"/>
    <w:rsid w:val="007E02BE"/>
    <w:rsid w:val="007E3D95"/>
    <w:rsid w:val="007E759F"/>
    <w:rsid w:val="00801B3F"/>
    <w:rsid w:val="00804A2E"/>
    <w:rsid w:val="0081297F"/>
    <w:rsid w:val="00812A16"/>
    <w:rsid w:val="0084616D"/>
    <w:rsid w:val="008578C8"/>
    <w:rsid w:val="00870F21"/>
    <w:rsid w:val="00871507"/>
    <w:rsid w:val="00890C74"/>
    <w:rsid w:val="00895193"/>
    <w:rsid w:val="00897DA0"/>
    <w:rsid w:val="008E0AD9"/>
    <w:rsid w:val="009531EE"/>
    <w:rsid w:val="009A6A88"/>
    <w:rsid w:val="009B6F7E"/>
    <w:rsid w:val="009C6171"/>
    <w:rsid w:val="009C74AA"/>
    <w:rsid w:val="009D5587"/>
    <w:rsid w:val="009D6AEE"/>
    <w:rsid w:val="009E117C"/>
    <w:rsid w:val="009E3AC6"/>
    <w:rsid w:val="00A121DB"/>
    <w:rsid w:val="00A263E1"/>
    <w:rsid w:val="00A313CD"/>
    <w:rsid w:val="00A500E4"/>
    <w:rsid w:val="00A6252E"/>
    <w:rsid w:val="00AB222A"/>
    <w:rsid w:val="00AC3DF7"/>
    <w:rsid w:val="00AC4FB0"/>
    <w:rsid w:val="00AE3818"/>
    <w:rsid w:val="00AF3AF4"/>
    <w:rsid w:val="00AF3EE7"/>
    <w:rsid w:val="00AF415A"/>
    <w:rsid w:val="00B05FD4"/>
    <w:rsid w:val="00B11E10"/>
    <w:rsid w:val="00B12440"/>
    <w:rsid w:val="00B47FB6"/>
    <w:rsid w:val="00B60AA8"/>
    <w:rsid w:val="00BF287E"/>
    <w:rsid w:val="00C04A80"/>
    <w:rsid w:val="00C32268"/>
    <w:rsid w:val="00C70031"/>
    <w:rsid w:val="00C728C1"/>
    <w:rsid w:val="00C77860"/>
    <w:rsid w:val="00CB4FD1"/>
    <w:rsid w:val="00CD09E7"/>
    <w:rsid w:val="00CE6005"/>
    <w:rsid w:val="00CF072D"/>
    <w:rsid w:val="00D15A98"/>
    <w:rsid w:val="00D41842"/>
    <w:rsid w:val="00D45A74"/>
    <w:rsid w:val="00D46DB1"/>
    <w:rsid w:val="00D504F5"/>
    <w:rsid w:val="00D562D6"/>
    <w:rsid w:val="00D926BA"/>
    <w:rsid w:val="00DA16AB"/>
    <w:rsid w:val="00DA4C53"/>
    <w:rsid w:val="00DA7106"/>
    <w:rsid w:val="00DC5C86"/>
    <w:rsid w:val="00DD1B6D"/>
    <w:rsid w:val="00DD3F07"/>
    <w:rsid w:val="00DD595A"/>
    <w:rsid w:val="00DF3767"/>
    <w:rsid w:val="00DF5D8E"/>
    <w:rsid w:val="00E0200B"/>
    <w:rsid w:val="00E31770"/>
    <w:rsid w:val="00E370D9"/>
    <w:rsid w:val="00E53C49"/>
    <w:rsid w:val="00E93DE3"/>
    <w:rsid w:val="00EC4D52"/>
    <w:rsid w:val="00EE6B38"/>
    <w:rsid w:val="00F05C92"/>
    <w:rsid w:val="00F1634F"/>
    <w:rsid w:val="00F3542E"/>
    <w:rsid w:val="00FB37E7"/>
    <w:rsid w:val="00FD5EB3"/>
    <w:rsid w:val="00FE5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336D"/>
  <w15:chartTrackingRefBased/>
  <w15:docId w15:val="{80BA7F98-DD05-497D-8FC1-0558B498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6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semiHidden/>
    <w:unhideWhenUsed/>
    <w:qFormat/>
    <w:rsid w:val="001E144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6E1"/>
  </w:style>
  <w:style w:type="paragraph" w:styleId="Footer">
    <w:name w:val="footer"/>
    <w:basedOn w:val="Normal"/>
    <w:link w:val="FooterChar"/>
    <w:uiPriority w:val="99"/>
    <w:unhideWhenUsed/>
    <w:rsid w:val="0064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6E1"/>
  </w:style>
  <w:style w:type="table" w:styleId="TableGrid">
    <w:name w:val="Table Grid"/>
    <w:basedOn w:val="TableNormal"/>
    <w:uiPriority w:val="39"/>
    <w:rsid w:val="0064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416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6416E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416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16E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02110"/>
    <w:pPr>
      <w:spacing w:after="0" w:line="240" w:lineRule="auto"/>
      <w:ind w:left="720"/>
      <w:contextualSpacing/>
    </w:pPr>
    <w:rPr>
      <w:sz w:val="24"/>
      <w:szCs w:val="24"/>
    </w:rPr>
  </w:style>
  <w:style w:type="paragraph" w:styleId="TOC2">
    <w:name w:val="toc 2"/>
    <w:basedOn w:val="Normal"/>
    <w:next w:val="Normal"/>
    <w:autoRedefine/>
    <w:uiPriority w:val="39"/>
    <w:unhideWhenUsed/>
    <w:rsid w:val="00FB37E7"/>
    <w:pPr>
      <w:tabs>
        <w:tab w:val="right" w:pos="9016"/>
      </w:tabs>
      <w:spacing w:after="100"/>
    </w:pPr>
    <w:rPr>
      <w:rFonts w:ascii="Arial" w:hAnsi="Arial" w:cs="Arial"/>
      <w:noProof/>
    </w:rPr>
  </w:style>
  <w:style w:type="character" w:styleId="Hyperlink">
    <w:name w:val="Hyperlink"/>
    <w:basedOn w:val="DefaultParagraphFont"/>
    <w:uiPriority w:val="99"/>
    <w:unhideWhenUsed/>
    <w:rsid w:val="007E3D95"/>
    <w:rPr>
      <w:color w:val="0563C1" w:themeColor="hyperlink"/>
      <w:u w:val="single"/>
    </w:rPr>
  </w:style>
  <w:style w:type="paragraph" w:styleId="TOC1">
    <w:name w:val="toc 1"/>
    <w:basedOn w:val="Normal"/>
    <w:next w:val="Normal"/>
    <w:autoRedefine/>
    <w:uiPriority w:val="39"/>
    <w:unhideWhenUsed/>
    <w:rsid w:val="00FB37E7"/>
    <w:pPr>
      <w:tabs>
        <w:tab w:val="right" w:pos="9016"/>
      </w:tabs>
      <w:spacing w:after="100"/>
    </w:pPr>
    <w:rPr>
      <w:rFonts w:ascii="Arial" w:hAnsi="Arial" w:cs="Arial"/>
      <w:b/>
      <w:bCs/>
      <w:noProof/>
    </w:rPr>
  </w:style>
  <w:style w:type="paragraph" w:customStyle="1" w:styleId="Address">
    <w:name w:val="Address"/>
    <w:basedOn w:val="Normal"/>
    <w:qFormat/>
    <w:rsid w:val="00365C95"/>
    <w:pPr>
      <w:tabs>
        <w:tab w:val="center" w:pos="4513"/>
        <w:tab w:val="right" w:pos="9026"/>
      </w:tabs>
      <w:spacing w:after="0" w:line="240" w:lineRule="auto"/>
    </w:pPr>
    <w:rPr>
      <w:rFonts w:ascii="Arial" w:eastAsia="Times New Roman" w:hAnsi="Arial" w:cs="Arial"/>
      <w:sz w:val="21"/>
      <w:szCs w:val="20"/>
      <w:lang w:val="en-US" w:eastAsia="en-AU"/>
    </w:rPr>
  </w:style>
  <w:style w:type="paragraph" w:styleId="BodyText3">
    <w:name w:val="Body Text 3"/>
    <w:basedOn w:val="Normal"/>
    <w:link w:val="BodyText3Char"/>
    <w:uiPriority w:val="99"/>
    <w:unhideWhenUsed/>
    <w:rsid w:val="00365C95"/>
    <w:pPr>
      <w:spacing w:after="120" w:line="240" w:lineRule="auto"/>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uiPriority w:val="99"/>
    <w:rsid w:val="00365C95"/>
    <w:rPr>
      <w:rFonts w:ascii="Arial" w:eastAsia="Times New Roman" w:hAnsi="Arial" w:cs="Times New Roman"/>
      <w:sz w:val="16"/>
      <w:szCs w:val="16"/>
      <w:lang w:eastAsia="en-AU"/>
    </w:rPr>
  </w:style>
  <w:style w:type="character" w:styleId="UnresolvedMention">
    <w:name w:val="Unresolved Mention"/>
    <w:basedOn w:val="DefaultParagraphFont"/>
    <w:uiPriority w:val="99"/>
    <w:semiHidden/>
    <w:unhideWhenUsed/>
    <w:rsid w:val="00801B3F"/>
    <w:rPr>
      <w:color w:val="605E5C"/>
      <w:shd w:val="clear" w:color="auto" w:fill="E1DFDD"/>
    </w:rPr>
  </w:style>
  <w:style w:type="character" w:customStyle="1" w:styleId="Heading7Char">
    <w:name w:val="Heading 7 Char"/>
    <w:basedOn w:val="DefaultParagraphFont"/>
    <w:link w:val="Heading7"/>
    <w:semiHidden/>
    <w:rsid w:val="001E144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1443"/>
    <w:rPr>
      <w:sz w:val="16"/>
      <w:szCs w:val="16"/>
    </w:rPr>
  </w:style>
  <w:style w:type="paragraph" w:styleId="CommentText">
    <w:name w:val="annotation text"/>
    <w:basedOn w:val="Normal"/>
    <w:link w:val="CommentTextChar"/>
    <w:uiPriority w:val="99"/>
    <w:semiHidden/>
    <w:unhideWhenUsed/>
    <w:rsid w:val="001E1443"/>
    <w:pPr>
      <w:spacing w:line="240" w:lineRule="auto"/>
    </w:pPr>
    <w:rPr>
      <w:sz w:val="20"/>
      <w:szCs w:val="20"/>
    </w:rPr>
  </w:style>
  <w:style w:type="character" w:customStyle="1" w:styleId="CommentTextChar">
    <w:name w:val="Comment Text Char"/>
    <w:basedOn w:val="DefaultParagraphFont"/>
    <w:link w:val="CommentText"/>
    <w:uiPriority w:val="99"/>
    <w:semiHidden/>
    <w:rsid w:val="001E1443"/>
    <w:rPr>
      <w:sz w:val="20"/>
      <w:szCs w:val="20"/>
    </w:rPr>
  </w:style>
  <w:style w:type="paragraph" w:styleId="CommentSubject">
    <w:name w:val="annotation subject"/>
    <w:basedOn w:val="CommentText"/>
    <w:next w:val="CommentText"/>
    <w:link w:val="CommentSubjectChar"/>
    <w:uiPriority w:val="99"/>
    <w:semiHidden/>
    <w:unhideWhenUsed/>
    <w:rsid w:val="001E1443"/>
    <w:rPr>
      <w:b/>
      <w:bCs/>
    </w:rPr>
  </w:style>
  <w:style w:type="character" w:customStyle="1" w:styleId="CommentSubjectChar">
    <w:name w:val="Comment Subject Char"/>
    <w:basedOn w:val="CommentTextChar"/>
    <w:link w:val="CommentSubject"/>
    <w:uiPriority w:val="99"/>
    <w:semiHidden/>
    <w:rsid w:val="001E1443"/>
    <w:rPr>
      <w:b/>
      <w:bCs/>
      <w:sz w:val="20"/>
      <w:szCs w:val="20"/>
    </w:rPr>
  </w:style>
  <w:style w:type="paragraph" w:styleId="BalloonText">
    <w:name w:val="Balloon Text"/>
    <w:basedOn w:val="Normal"/>
    <w:link w:val="BalloonTextChar"/>
    <w:uiPriority w:val="99"/>
    <w:semiHidden/>
    <w:unhideWhenUsed/>
    <w:rsid w:val="001E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43"/>
    <w:rPr>
      <w:rFonts w:ascii="Segoe UI" w:hAnsi="Segoe UI" w:cs="Segoe UI"/>
      <w:sz w:val="18"/>
      <w:szCs w:val="18"/>
    </w:rPr>
  </w:style>
  <w:style w:type="character" w:styleId="Strong">
    <w:name w:val="Strong"/>
    <w:basedOn w:val="DefaultParagraphFont"/>
    <w:uiPriority w:val="22"/>
    <w:qFormat/>
    <w:rsid w:val="007A1F52"/>
    <w:rPr>
      <w:b/>
      <w:bCs/>
    </w:rPr>
  </w:style>
  <w:style w:type="character" w:styleId="FollowedHyperlink">
    <w:name w:val="FollowedHyperlink"/>
    <w:basedOn w:val="DefaultParagraphFont"/>
    <w:uiPriority w:val="99"/>
    <w:semiHidden/>
    <w:unhideWhenUsed/>
    <w:rsid w:val="000C2E9C"/>
    <w:rPr>
      <w:color w:val="954F72" w:themeColor="followedHyperlink"/>
      <w:u w:val="single"/>
    </w:rPr>
  </w:style>
  <w:style w:type="paragraph" w:styleId="NoSpacing">
    <w:name w:val="No Spacing"/>
    <w:uiPriority w:val="1"/>
    <w:qFormat/>
    <w:rsid w:val="00D46DB1"/>
    <w:pPr>
      <w:spacing w:after="0" w:line="240" w:lineRule="auto"/>
    </w:pPr>
  </w:style>
  <w:style w:type="character" w:styleId="Emphasis">
    <w:name w:val="Emphasis"/>
    <w:basedOn w:val="DefaultParagraphFont"/>
    <w:uiPriority w:val="20"/>
    <w:qFormat/>
    <w:rsid w:val="00B11E10"/>
    <w:rPr>
      <w:i/>
      <w:iCs/>
    </w:rPr>
  </w:style>
  <w:style w:type="paragraph" w:styleId="Revision">
    <w:name w:val="Revision"/>
    <w:hidden/>
    <w:uiPriority w:val="99"/>
    <w:semiHidden/>
    <w:rsid w:val="009A6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4277">
      <w:bodyDiv w:val="1"/>
      <w:marLeft w:val="0"/>
      <w:marRight w:val="0"/>
      <w:marTop w:val="0"/>
      <w:marBottom w:val="0"/>
      <w:divBdr>
        <w:top w:val="none" w:sz="0" w:space="0" w:color="auto"/>
        <w:left w:val="none" w:sz="0" w:space="0" w:color="auto"/>
        <w:bottom w:val="none" w:sz="0" w:space="0" w:color="auto"/>
        <w:right w:val="none" w:sz="0" w:space="0" w:color="auto"/>
      </w:divBdr>
    </w:div>
    <w:div w:id="172191084">
      <w:bodyDiv w:val="1"/>
      <w:marLeft w:val="0"/>
      <w:marRight w:val="0"/>
      <w:marTop w:val="0"/>
      <w:marBottom w:val="0"/>
      <w:divBdr>
        <w:top w:val="none" w:sz="0" w:space="0" w:color="auto"/>
        <w:left w:val="none" w:sz="0" w:space="0" w:color="auto"/>
        <w:bottom w:val="none" w:sz="0" w:space="0" w:color="auto"/>
        <w:right w:val="none" w:sz="0" w:space="0" w:color="auto"/>
      </w:divBdr>
    </w:div>
    <w:div w:id="193349370">
      <w:bodyDiv w:val="1"/>
      <w:marLeft w:val="0"/>
      <w:marRight w:val="0"/>
      <w:marTop w:val="0"/>
      <w:marBottom w:val="0"/>
      <w:divBdr>
        <w:top w:val="none" w:sz="0" w:space="0" w:color="auto"/>
        <w:left w:val="none" w:sz="0" w:space="0" w:color="auto"/>
        <w:bottom w:val="none" w:sz="0" w:space="0" w:color="auto"/>
        <w:right w:val="none" w:sz="0" w:space="0" w:color="auto"/>
      </w:divBdr>
    </w:div>
    <w:div w:id="195000301">
      <w:bodyDiv w:val="1"/>
      <w:marLeft w:val="0"/>
      <w:marRight w:val="0"/>
      <w:marTop w:val="0"/>
      <w:marBottom w:val="0"/>
      <w:divBdr>
        <w:top w:val="none" w:sz="0" w:space="0" w:color="auto"/>
        <w:left w:val="none" w:sz="0" w:space="0" w:color="auto"/>
        <w:bottom w:val="none" w:sz="0" w:space="0" w:color="auto"/>
        <w:right w:val="none" w:sz="0" w:space="0" w:color="auto"/>
      </w:divBdr>
    </w:div>
    <w:div w:id="297995476">
      <w:bodyDiv w:val="1"/>
      <w:marLeft w:val="0"/>
      <w:marRight w:val="0"/>
      <w:marTop w:val="0"/>
      <w:marBottom w:val="0"/>
      <w:divBdr>
        <w:top w:val="none" w:sz="0" w:space="0" w:color="auto"/>
        <w:left w:val="none" w:sz="0" w:space="0" w:color="auto"/>
        <w:bottom w:val="none" w:sz="0" w:space="0" w:color="auto"/>
        <w:right w:val="none" w:sz="0" w:space="0" w:color="auto"/>
      </w:divBdr>
    </w:div>
    <w:div w:id="390544357">
      <w:bodyDiv w:val="1"/>
      <w:marLeft w:val="0"/>
      <w:marRight w:val="0"/>
      <w:marTop w:val="0"/>
      <w:marBottom w:val="0"/>
      <w:divBdr>
        <w:top w:val="none" w:sz="0" w:space="0" w:color="auto"/>
        <w:left w:val="none" w:sz="0" w:space="0" w:color="auto"/>
        <w:bottom w:val="none" w:sz="0" w:space="0" w:color="auto"/>
        <w:right w:val="none" w:sz="0" w:space="0" w:color="auto"/>
      </w:divBdr>
    </w:div>
    <w:div w:id="463692320">
      <w:bodyDiv w:val="1"/>
      <w:marLeft w:val="0"/>
      <w:marRight w:val="0"/>
      <w:marTop w:val="0"/>
      <w:marBottom w:val="0"/>
      <w:divBdr>
        <w:top w:val="none" w:sz="0" w:space="0" w:color="auto"/>
        <w:left w:val="none" w:sz="0" w:space="0" w:color="auto"/>
        <w:bottom w:val="none" w:sz="0" w:space="0" w:color="auto"/>
        <w:right w:val="none" w:sz="0" w:space="0" w:color="auto"/>
      </w:divBdr>
    </w:div>
    <w:div w:id="674069500">
      <w:bodyDiv w:val="1"/>
      <w:marLeft w:val="0"/>
      <w:marRight w:val="0"/>
      <w:marTop w:val="0"/>
      <w:marBottom w:val="0"/>
      <w:divBdr>
        <w:top w:val="none" w:sz="0" w:space="0" w:color="auto"/>
        <w:left w:val="none" w:sz="0" w:space="0" w:color="auto"/>
        <w:bottom w:val="none" w:sz="0" w:space="0" w:color="auto"/>
        <w:right w:val="none" w:sz="0" w:space="0" w:color="auto"/>
      </w:divBdr>
    </w:div>
    <w:div w:id="800273615">
      <w:bodyDiv w:val="1"/>
      <w:marLeft w:val="0"/>
      <w:marRight w:val="0"/>
      <w:marTop w:val="0"/>
      <w:marBottom w:val="0"/>
      <w:divBdr>
        <w:top w:val="none" w:sz="0" w:space="0" w:color="auto"/>
        <w:left w:val="none" w:sz="0" w:space="0" w:color="auto"/>
        <w:bottom w:val="none" w:sz="0" w:space="0" w:color="auto"/>
        <w:right w:val="none" w:sz="0" w:space="0" w:color="auto"/>
      </w:divBdr>
    </w:div>
    <w:div w:id="814833822">
      <w:bodyDiv w:val="1"/>
      <w:marLeft w:val="0"/>
      <w:marRight w:val="0"/>
      <w:marTop w:val="0"/>
      <w:marBottom w:val="0"/>
      <w:divBdr>
        <w:top w:val="none" w:sz="0" w:space="0" w:color="auto"/>
        <w:left w:val="none" w:sz="0" w:space="0" w:color="auto"/>
        <w:bottom w:val="none" w:sz="0" w:space="0" w:color="auto"/>
        <w:right w:val="none" w:sz="0" w:space="0" w:color="auto"/>
      </w:divBdr>
    </w:div>
    <w:div w:id="830218269">
      <w:bodyDiv w:val="1"/>
      <w:marLeft w:val="0"/>
      <w:marRight w:val="0"/>
      <w:marTop w:val="0"/>
      <w:marBottom w:val="0"/>
      <w:divBdr>
        <w:top w:val="none" w:sz="0" w:space="0" w:color="auto"/>
        <w:left w:val="none" w:sz="0" w:space="0" w:color="auto"/>
        <w:bottom w:val="none" w:sz="0" w:space="0" w:color="auto"/>
        <w:right w:val="none" w:sz="0" w:space="0" w:color="auto"/>
      </w:divBdr>
    </w:div>
    <w:div w:id="1073118034">
      <w:bodyDiv w:val="1"/>
      <w:marLeft w:val="0"/>
      <w:marRight w:val="0"/>
      <w:marTop w:val="0"/>
      <w:marBottom w:val="0"/>
      <w:divBdr>
        <w:top w:val="none" w:sz="0" w:space="0" w:color="auto"/>
        <w:left w:val="none" w:sz="0" w:space="0" w:color="auto"/>
        <w:bottom w:val="none" w:sz="0" w:space="0" w:color="auto"/>
        <w:right w:val="none" w:sz="0" w:space="0" w:color="auto"/>
      </w:divBdr>
    </w:div>
    <w:div w:id="1098790917">
      <w:bodyDiv w:val="1"/>
      <w:marLeft w:val="0"/>
      <w:marRight w:val="0"/>
      <w:marTop w:val="0"/>
      <w:marBottom w:val="0"/>
      <w:divBdr>
        <w:top w:val="none" w:sz="0" w:space="0" w:color="auto"/>
        <w:left w:val="none" w:sz="0" w:space="0" w:color="auto"/>
        <w:bottom w:val="none" w:sz="0" w:space="0" w:color="auto"/>
        <w:right w:val="none" w:sz="0" w:space="0" w:color="auto"/>
      </w:divBdr>
    </w:div>
    <w:div w:id="1323198409">
      <w:bodyDiv w:val="1"/>
      <w:marLeft w:val="0"/>
      <w:marRight w:val="0"/>
      <w:marTop w:val="0"/>
      <w:marBottom w:val="0"/>
      <w:divBdr>
        <w:top w:val="none" w:sz="0" w:space="0" w:color="auto"/>
        <w:left w:val="none" w:sz="0" w:space="0" w:color="auto"/>
        <w:bottom w:val="none" w:sz="0" w:space="0" w:color="auto"/>
        <w:right w:val="none" w:sz="0" w:space="0" w:color="auto"/>
      </w:divBdr>
    </w:div>
    <w:div w:id="1340306413">
      <w:bodyDiv w:val="1"/>
      <w:marLeft w:val="0"/>
      <w:marRight w:val="0"/>
      <w:marTop w:val="0"/>
      <w:marBottom w:val="0"/>
      <w:divBdr>
        <w:top w:val="none" w:sz="0" w:space="0" w:color="auto"/>
        <w:left w:val="none" w:sz="0" w:space="0" w:color="auto"/>
        <w:bottom w:val="none" w:sz="0" w:space="0" w:color="auto"/>
        <w:right w:val="none" w:sz="0" w:space="0" w:color="auto"/>
      </w:divBdr>
    </w:div>
    <w:div w:id="1509055814">
      <w:bodyDiv w:val="1"/>
      <w:marLeft w:val="0"/>
      <w:marRight w:val="0"/>
      <w:marTop w:val="0"/>
      <w:marBottom w:val="0"/>
      <w:divBdr>
        <w:top w:val="none" w:sz="0" w:space="0" w:color="auto"/>
        <w:left w:val="none" w:sz="0" w:space="0" w:color="auto"/>
        <w:bottom w:val="none" w:sz="0" w:space="0" w:color="auto"/>
        <w:right w:val="none" w:sz="0" w:space="0" w:color="auto"/>
      </w:divBdr>
    </w:div>
    <w:div w:id="1525703193">
      <w:bodyDiv w:val="1"/>
      <w:marLeft w:val="0"/>
      <w:marRight w:val="0"/>
      <w:marTop w:val="0"/>
      <w:marBottom w:val="0"/>
      <w:divBdr>
        <w:top w:val="none" w:sz="0" w:space="0" w:color="auto"/>
        <w:left w:val="none" w:sz="0" w:space="0" w:color="auto"/>
        <w:bottom w:val="none" w:sz="0" w:space="0" w:color="auto"/>
        <w:right w:val="none" w:sz="0" w:space="0" w:color="auto"/>
      </w:divBdr>
    </w:div>
    <w:div w:id="1586958675">
      <w:bodyDiv w:val="1"/>
      <w:marLeft w:val="0"/>
      <w:marRight w:val="0"/>
      <w:marTop w:val="0"/>
      <w:marBottom w:val="0"/>
      <w:divBdr>
        <w:top w:val="none" w:sz="0" w:space="0" w:color="auto"/>
        <w:left w:val="none" w:sz="0" w:space="0" w:color="auto"/>
        <w:bottom w:val="none" w:sz="0" w:space="0" w:color="auto"/>
        <w:right w:val="none" w:sz="0" w:space="0" w:color="auto"/>
      </w:divBdr>
    </w:div>
    <w:div w:id="1648507489">
      <w:bodyDiv w:val="1"/>
      <w:marLeft w:val="0"/>
      <w:marRight w:val="0"/>
      <w:marTop w:val="0"/>
      <w:marBottom w:val="0"/>
      <w:divBdr>
        <w:top w:val="none" w:sz="0" w:space="0" w:color="auto"/>
        <w:left w:val="none" w:sz="0" w:space="0" w:color="auto"/>
        <w:bottom w:val="none" w:sz="0" w:space="0" w:color="auto"/>
        <w:right w:val="none" w:sz="0" w:space="0" w:color="auto"/>
      </w:divBdr>
    </w:div>
    <w:div w:id="1661469870">
      <w:bodyDiv w:val="1"/>
      <w:marLeft w:val="0"/>
      <w:marRight w:val="0"/>
      <w:marTop w:val="0"/>
      <w:marBottom w:val="0"/>
      <w:divBdr>
        <w:top w:val="none" w:sz="0" w:space="0" w:color="auto"/>
        <w:left w:val="none" w:sz="0" w:space="0" w:color="auto"/>
        <w:bottom w:val="none" w:sz="0" w:space="0" w:color="auto"/>
        <w:right w:val="none" w:sz="0" w:space="0" w:color="auto"/>
      </w:divBdr>
    </w:div>
    <w:div w:id="1728340318">
      <w:bodyDiv w:val="1"/>
      <w:marLeft w:val="0"/>
      <w:marRight w:val="0"/>
      <w:marTop w:val="0"/>
      <w:marBottom w:val="0"/>
      <w:divBdr>
        <w:top w:val="none" w:sz="0" w:space="0" w:color="auto"/>
        <w:left w:val="none" w:sz="0" w:space="0" w:color="auto"/>
        <w:bottom w:val="none" w:sz="0" w:space="0" w:color="auto"/>
        <w:right w:val="none" w:sz="0" w:space="0" w:color="auto"/>
      </w:divBdr>
    </w:div>
    <w:div w:id="1867789713">
      <w:bodyDiv w:val="1"/>
      <w:marLeft w:val="0"/>
      <w:marRight w:val="0"/>
      <w:marTop w:val="0"/>
      <w:marBottom w:val="0"/>
      <w:divBdr>
        <w:top w:val="none" w:sz="0" w:space="0" w:color="auto"/>
        <w:left w:val="none" w:sz="0" w:space="0" w:color="auto"/>
        <w:bottom w:val="none" w:sz="0" w:space="0" w:color="auto"/>
        <w:right w:val="none" w:sz="0" w:space="0" w:color="auto"/>
      </w:divBdr>
    </w:div>
    <w:div w:id="1964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ortaus.gov.au/governance/standar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B0A1-EB24-4DFD-BB43-0A4E9C78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Maguire</dc:creator>
  <cp:keywords/>
  <dc:description/>
  <cp:lastModifiedBy>Jen Camilleri</cp:lastModifiedBy>
  <cp:revision>4</cp:revision>
  <cp:lastPrinted>2021-05-07T00:29:00Z</cp:lastPrinted>
  <dcterms:created xsi:type="dcterms:W3CDTF">2021-09-14T03:18:00Z</dcterms:created>
  <dcterms:modified xsi:type="dcterms:W3CDTF">2021-09-14T03:40:00Z</dcterms:modified>
</cp:coreProperties>
</file>